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82" w:rsidRPr="00822EE5" w:rsidRDefault="00AB1DCE" w:rsidP="00822EE5">
      <w:pPr>
        <w:jc w:val="right"/>
        <w:rPr>
          <w:rFonts w:ascii="Arial" w:hAnsi="Arial" w:cs="Arial"/>
          <w:b/>
          <w:sz w:val="22"/>
          <w:szCs w:val="22"/>
        </w:rPr>
      </w:pPr>
      <w:r w:rsidRPr="00AB1DCE">
        <w:rPr>
          <w:noProof/>
        </w:rPr>
        <w:pict>
          <v:rect id="Rectangle 3" o:spid="_x0000_s1026" style="position:absolute;left:0;text-align:left;margin-left:446.9pt;margin-top:10.4pt;width:69.75pt;height:75.7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">
            <v:textbox style="mso-next-textbox:#Rectangle 3">
              <w:txbxContent>
                <w:p w:rsidR="00D61F82" w:rsidRDefault="00D61F82">
                  <w:pPr>
                    <w:rPr>
                      <w:lang w:val="en-US"/>
                    </w:rPr>
                  </w:pPr>
                </w:p>
                <w:p w:rsidR="00D61F82" w:rsidRDefault="00D61F82">
                  <w:pPr>
                    <w:rPr>
                      <w:lang w:val="en-US"/>
                    </w:rPr>
                  </w:pPr>
                </w:p>
                <w:p w:rsidR="00D61F82" w:rsidRPr="00872052" w:rsidRDefault="00D61F8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2052">
                    <w:rPr>
                      <w:rFonts w:ascii="Arial" w:hAnsi="Arial" w:cs="Arial"/>
                      <w:sz w:val="16"/>
                    </w:rPr>
                    <w:t>место для</w:t>
                  </w:r>
                </w:p>
                <w:p w:rsidR="00D61F82" w:rsidRPr="00872052" w:rsidRDefault="00D61F82">
                  <w:pPr>
                    <w:jc w:val="center"/>
                    <w:rPr>
                      <w:rFonts w:ascii="Arial" w:hAnsi="Arial" w:cs="Arial"/>
                    </w:rPr>
                  </w:pPr>
                  <w:r w:rsidRPr="00872052">
                    <w:rPr>
                      <w:rFonts w:ascii="Arial" w:hAnsi="Arial" w:cs="Arial"/>
                      <w:sz w:val="16"/>
                    </w:rPr>
                    <w:t>фото</w:t>
                  </w:r>
                </w:p>
                <w:p w:rsidR="00D61F82" w:rsidRDefault="00D61F82">
                  <w:pPr>
                    <w:jc w:val="center"/>
                  </w:pPr>
                </w:p>
              </w:txbxContent>
            </v:textbox>
          </v:rect>
        </w:pict>
      </w:r>
    </w:p>
    <w:p w:rsidR="00D61F82" w:rsidRDefault="00D61F82" w:rsidP="009A777F">
      <w:pPr>
        <w:jc w:val="center"/>
        <w:rPr>
          <w:rFonts w:ascii="Arial Black" w:hAnsi="Arial Black"/>
          <w:u w:val="single"/>
        </w:rPr>
      </w:pPr>
    </w:p>
    <w:p w:rsidR="00D61F82" w:rsidRPr="008053B9" w:rsidRDefault="00D61F82" w:rsidP="00C2470C">
      <w:pPr>
        <w:jc w:val="center"/>
        <w:rPr>
          <w:rFonts w:ascii="Arial Black" w:hAnsi="Arial Black"/>
          <w:u w:val="single"/>
        </w:rPr>
      </w:pPr>
      <w:r w:rsidRPr="00872052">
        <w:rPr>
          <w:rFonts w:ascii="Arial Black" w:hAnsi="Arial Black"/>
          <w:u w:val="single"/>
        </w:rPr>
        <w:t xml:space="preserve">АНКЕТА </w:t>
      </w:r>
    </w:p>
    <w:p w:rsidR="00D61F82" w:rsidRPr="00C2470C" w:rsidRDefault="00D61F82" w:rsidP="00C2470C">
      <w:pPr>
        <w:pStyle w:val="af1"/>
        <w:ind w:right="1386"/>
        <w:jc w:val="center"/>
        <w:rPr>
          <w:rFonts w:ascii="Arial" w:hAnsi="Arial" w:cs="Arial"/>
          <w:sz w:val="16"/>
          <w:szCs w:val="18"/>
        </w:rPr>
      </w:pPr>
      <w:r w:rsidRPr="00C2470C">
        <w:rPr>
          <w:rFonts w:ascii="Arial" w:hAnsi="Arial" w:cs="Arial"/>
          <w:sz w:val="16"/>
          <w:szCs w:val="18"/>
        </w:rPr>
        <w:t>Мы стремимся принимать в компанию людей, которые могут стать нашими лучшими сотрудниками</w:t>
      </w:r>
      <w:smartTag w:uri="urn:schemas-microsoft-com:office:smarttags" w:element="PersonName">
        <w:r w:rsidRPr="00C2470C">
          <w:rPr>
            <w:rFonts w:ascii="Arial" w:hAnsi="Arial" w:cs="Arial"/>
            <w:sz w:val="16"/>
            <w:szCs w:val="18"/>
          </w:rPr>
          <w:t>.</w:t>
        </w:r>
      </w:smartTag>
    </w:p>
    <w:p w:rsidR="00D61F82" w:rsidRPr="00C2470C" w:rsidRDefault="00D61F82" w:rsidP="00C2470C">
      <w:pPr>
        <w:pStyle w:val="af1"/>
        <w:ind w:right="1386"/>
        <w:jc w:val="center"/>
        <w:rPr>
          <w:rFonts w:ascii="Arial" w:hAnsi="Arial" w:cs="Arial"/>
          <w:sz w:val="16"/>
          <w:szCs w:val="18"/>
          <w:lang w:val="en-US"/>
        </w:rPr>
      </w:pPr>
      <w:r w:rsidRPr="00C2470C">
        <w:rPr>
          <w:rFonts w:ascii="Arial" w:hAnsi="Arial" w:cs="Arial"/>
          <w:sz w:val="16"/>
          <w:szCs w:val="18"/>
        </w:rPr>
        <w:t>Эта анкета – Ваша возможность рассказать нам о себе. Полученная информация поможет нам принять правильное решение</w:t>
      </w:r>
      <w:r w:rsidRPr="00C2470C">
        <w:rPr>
          <w:rFonts w:ascii="Arial" w:hAnsi="Arial" w:cs="Arial"/>
          <w:b/>
          <w:bCs/>
          <w:sz w:val="16"/>
          <w:szCs w:val="18"/>
        </w:rPr>
        <w:t>.</w:t>
      </w:r>
      <w:r w:rsidRPr="00C2470C">
        <w:rPr>
          <w:rFonts w:ascii="Arial" w:hAnsi="Arial" w:cs="Arial"/>
          <w:sz w:val="16"/>
          <w:szCs w:val="18"/>
        </w:rPr>
        <w:t xml:space="preserve"> Конфиденциальность обеспечивается в соответствии с Законодательством  РФ.</w:t>
      </w:r>
    </w:p>
    <w:tbl>
      <w:tblPr>
        <w:tblW w:w="107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81"/>
        <w:gridCol w:w="227"/>
        <w:gridCol w:w="982"/>
        <w:gridCol w:w="140"/>
        <w:gridCol w:w="2277"/>
        <w:gridCol w:w="296"/>
        <w:gridCol w:w="1427"/>
        <w:gridCol w:w="132"/>
        <w:gridCol w:w="3828"/>
      </w:tblGrid>
      <w:tr w:rsidR="00D61F82" w:rsidRPr="00F15249">
        <w:trPr>
          <w:cantSplit/>
          <w:trHeight w:val="76"/>
        </w:trPr>
        <w:tc>
          <w:tcPr>
            <w:tcW w:w="10702" w:type="dxa"/>
            <w:gridSpan w:val="10"/>
            <w:tcBorders>
              <w:bottom w:val="nil"/>
            </w:tcBorders>
            <w:shd w:val="clear" w:color="auto" w:fill="B3B3B3"/>
          </w:tcPr>
          <w:p w:rsidR="00D61F82" w:rsidRPr="00872052" w:rsidRDefault="00D61F82" w:rsidP="009821E6">
            <w:pPr>
              <w:pStyle w:val="12"/>
              <w:spacing w:before="20"/>
              <w:jc w:val="left"/>
              <w:rPr>
                <w:rFonts w:ascii="Arial" w:hAnsi="Arial" w:cs="Arial"/>
                <w:iCs/>
                <w:sz w:val="20"/>
              </w:rPr>
            </w:pPr>
            <w:r w:rsidRPr="00872052">
              <w:rPr>
                <w:rFonts w:ascii="Arial" w:hAnsi="Arial" w:cs="Arial"/>
                <w:iCs/>
                <w:sz w:val="20"/>
              </w:rPr>
              <w:t>На какой позиции Вы хотели бы работать?</w:t>
            </w:r>
          </w:p>
        </w:tc>
      </w:tr>
      <w:tr w:rsidR="00D61F82" w:rsidRPr="009A777F">
        <w:trPr>
          <w:cantSplit/>
          <w:trHeight w:val="308"/>
        </w:trPr>
        <w:tc>
          <w:tcPr>
            <w:tcW w:w="10702" w:type="dxa"/>
            <w:gridSpan w:val="10"/>
            <w:tcBorders>
              <w:top w:val="nil"/>
            </w:tcBorders>
            <w:vAlign w:val="center"/>
          </w:tcPr>
          <w:p w:rsidR="00D61F82" w:rsidRPr="00872052" w:rsidRDefault="00D61F82" w:rsidP="009821E6">
            <w:pPr>
              <w:pStyle w:val="12"/>
              <w:spacing w:before="20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D61F82" w:rsidRPr="009A777F">
        <w:trPr>
          <w:trHeight w:val="318"/>
        </w:trPr>
        <w:tc>
          <w:tcPr>
            <w:tcW w:w="10702" w:type="dxa"/>
            <w:gridSpan w:val="10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D61F82" w:rsidRPr="00872052" w:rsidRDefault="00D61F82">
            <w:pPr>
              <w:pStyle w:val="11"/>
              <w:jc w:val="center"/>
              <w:rPr>
                <w:rFonts w:ascii="Arial" w:hAnsi="Arial" w:cs="Arial"/>
                <w:b/>
                <w:bCs/>
              </w:rPr>
            </w:pPr>
            <w:r w:rsidRPr="00872052">
              <w:rPr>
                <w:rFonts w:ascii="Arial" w:hAnsi="Arial" w:cs="Arial"/>
                <w:b/>
                <w:bCs/>
              </w:rPr>
              <w:t>1. Личная информация</w:t>
            </w:r>
          </w:p>
        </w:tc>
      </w:tr>
      <w:tr w:rsidR="00D61F82" w:rsidRPr="009A777F">
        <w:trPr>
          <w:cantSplit/>
          <w:trHeight w:val="390"/>
        </w:trPr>
        <w:tc>
          <w:tcPr>
            <w:tcW w:w="10702" w:type="dxa"/>
            <w:gridSpan w:val="10"/>
            <w:tcBorders>
              <w:top w:val="nil"/>
            </w:tcBorders>
          </w:tcPr>
          <w:p w:rsidR="00D61F82" w:rsidRPr="00872052" w:rsidRDefault="00D61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F82" w:rsidRPr="00872052" w:rsidRDefault="00D61F82" w:rsidP="00010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052">
              <w:rPr>
                <w:rFonts w:ascii="Arial" w:hAnsi="Arial" w:cs="Arial"/>
                <w:b/>
                <w:sz w:val="20"/>
                <w:szCs w:val="20"/>
              </w:rPr>
              <w:t xml:space="preserve">Ф.И.О. </w:t>
            </w:r>
            <w:r w:rsidRPr="00872052">
              <w:rPr>
                <w:rFonts w:ascii="Arial" w:hAnsi="Arial" w:cs="Arial"/>
                <w:sz w:val="20"/>
                <w:szCs w:val="20"/>
              </w:rPr>
              <w:t>(полностью)</w:t>
            </w:r>
          </w:p>
        </w:tc>
      </w:tr>
      <w:tr w:rsidR="00D61F82" w:rsidRPr="009A777F">
        <w:trPr>
          <w:cantSplit/>
          <w:trHeight w:val="465"/>
        </w:trPr>
        <w:tc>
          <w:tcPr>
            <w:tcW w:w="10702" w:type="dxa"/>
            <w:gridSpan w:val="10"/>
          </w:tcPr>
          <w:p w:rsidR="00D61F82" w:rsidRPr="00872052" w:rsidRDefault="00D61F82">
            <w:pPr>
              <w:rPr>
                <w:rFonts w:ascii="Arial" w:hAnsi="Arial" w:cs="Arial"/>
                <w:b/>
                <w:iCs/>
                <w:sz w:val="20"/>
                <w:shd w:val="clear" w:color="auto" w:fill="B3B3B3"/>
              </w:rPr>
            </w:pPr>
            <w:r w:rsidRPr="00872052">
              <w:rPr>
                <w:rFonts w:ascii="Arial" w:hAnsi="Arial" w:cs="Arial"/>
                <w:b/>
                <w:iCs/>
                <w:sz w:val="20"/>
                <w:shd w:val="clear" w:color="auto" w:fill="B3B3B3"/>
              </w:rPr>
              <w:t>В случае изменения имени, фамилии или отчества, укажите их, а также причину и дату изменения</w:t>
            </w:r>
          </w:p>
          <w:p w:rsidR="00D61F82" w:rsidRPr="00872052" w:rsidRDefault="00D61F82" w:rsidP="00010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F82" w:rsidRPr="009A777F">
        <w:trPr>
          <w:cantSplit/>
          <w:trHeight w:val="466"/>
        </w:trPr>
        <w:tc>
          <w:tcPr>
            <w:tcW w:w="1620" w:type="dxa"/>
            <w:gridSpan w:val="3"/>
            <w:shd w:val="clear" w:color="auto" w:fill="B3B3B3"/>
            <w:vAlign w:val="center"/>
          </w:tcPr>
          <w:p w:rsidR="00D61F82" w:rsidRPr="00872052" w:rsidRDefault="00D61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52">
              <w:rPr>
                <w:rFonts w:ascii="Arial" w:hAnsi="Arial" w:cs="Arial"/>
                <w:b/>
                <w:bCs/>
                <w:sz w:val="20"/>
                <w:szCs w:val="20"/>
              </w:rPr>
              <w:t>Гражданство:</w:t>
            </w:r>
          </w:p>
        </w:tc>
        <w:tc>
          <w:tcPr>
            <w:tcW w:w="3399" w:type="dxa"/>
            <w:gridSpan w:val="3"/>
          </w:tcPr>
          <w:p w:rsidR="00D61F82" w:rsidRPr="00872052" w:rsidRDefault="00D61F82" w:rsidP="00BC254C">
            <w:pPr>
              <w:rPr>
                <w:rFonts w:ascii="Arial" w:hAnsi="Arial" w:cs="Arial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</w:rPr>
              <w:t xml:space="preserve"> </w:t>
            </w:r>
            <w:r w:rsidRPr="00872052">
              <w:rPr>
                <w:rFonts w:ascii="Arial" w:hAnsi="Arial" w:cs="Arial"/>
                <w:sz w:val="20"/>
                <w:szCs w:val="20"/>
              </w:rPr>
              <w:t>Российская Федерация;</w:t>
            </w:r>
            <w:r w:rsidRPr="00872052">
              <w:rPr>
                <w:rFonts w:ascii="Arial" w:hAnsi="Arial" w:cs="Arial"/>
              </w:rPr>
              <w:t xml:space="preserve"> </w:t>
            </w:r>
          </w:p>
          <w:p w:rsidR="00D61F82" w:rsidRPr="00872052" w:rsidRDefault="00D61F82" w:rsidP="00BC2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sz w:val="20"/>
                <w:szCs w:val="20"/>
              </w:rPr>
              <w:t xml:space="preserve"> другое: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D61F82" w:rsidRPr="00872052" w:rsidRDefault="00D61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B3B3B3"/>
            <w:vAlign w:val="center"/>
          </w:tcPr>
          <w:p w:rsidR="00D61F82" w:rsidRPr="00872052" w:rsidRDefault="00D61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52">
              <w:rPr>
                <w:rFonts w:ascii="Arial" w:hAnsi="Arial" w:cs="Arial"/>
                <w:b/>
                <w:bCs/>
                <w:sz w:val="20"/>
                <w:szCs w:val="20"/>
              </w:rPr>
              <w:t>Дата и место рождения:</w:t>
            </w:r>
          </w:p>
        </w:tc>
        <w:tc>
          <w:tcPr>
            <w:tcW w:w="3828" w:type="dxa"/>
          </w:tcPr>
          <w:p w:rsidR="00D61F82" w:rsidRPr="00872052" w:rsidRDefault="00D61F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F82" w:rsidRPr="009A777F" w:rsidTr="00822EE5">
        <w:trPr>
          <w:cantSplit/>
          <w:trHeight w:val="456"/>
        </w:trPr>
        <w:tc>
          <w:tcPr>
            <w:tcW w:w="10702" w:type="dxa"/>
            <w:gridSpan w:val="10"/>
          </w:tcPr>
          <w:p w:rsidR="00D61F82" w:rsidRPr="00872052" w:rsidRDefault="00D61F82" w:rsidP="00872052">
            <w:pPr>
              <w:tabs>
                <w:tab w:val="left" w:pos="9117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720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72052">
              <w:rPr>
                <w:rFonts w:ascii="Arial" w:hAnsi="Arial" w:cs="Arial"/>
                <w:b/>
                <w:sz w:val="20"/>
                <w:highlight w:val="lightGray"/>
              </w:rPr>
              <w:t>Адрес согласно регистрации в паспорте:</w:t>
            </w:r>
            <w:r w:rsidRPr="00872052">
              <w:rPr>
                <w:rFonts w:ascii="Arial" w:hAnsi="Arial" w:cs="Arial"/>
                <w:b/>
                <w:sz w:val="20"/>
              </w:rPr>
              <w:t xml:space="preserve"> </w:t>
            </w:r>
            <w:r w:rsidRPr="008720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</w:t>
            </w:r>
            <w:r w:rsidRPr="00872052">
              <w:rPr>
                <w:rFonts w:ascii="Arial" w:hAnsi="Arial" w:cs="Arial"/>
                <w:i/>
                <w:sz w:val="18"/>
                <w:szCs w:val="18"/>
              </w:rPr>
              <w:t>число \ месяц \ год \</w:t>
            </w:r>
            <w:r w:rsidRPr="008720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72052">
              <w:rPr>
                <w:rFonts w:ascii="Arial" w:hAnsi="Arial" w:cs="Arial"/>
                <w:i/>
                <w:sz w:val="18"/>
                <w:szCs w:val="18"/>
              </w:rPr>
              <w:t>населенный пункт</w:t>
            </w:r>
          </w:p>
          <w:p w:rsidR="00D61F82" w:rsidRPr="00872052" w:rsidRDefault="00D61F82" w:rsidP="00813DEA">
            <w:pPr>
              <w:pStyle w:val="1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F82" w:rsidRPr="009A777F" w:rsidTr="00822EE5">
        <w:trPr>
          <w:cantSplit/>
          <w:trHeight w:val="348"/>
        </w:trPr>
        <w:tc>
          <w:tcPr>
            <w:tcW w:w="10702" w:type="dxa"/>
            <w:gridSpan w:val="10"/>
          </w:tcPr>
          <w:p w:rsidR="00D61F82" w:rsidRPr="00872052" w:rsidRDefault="00D61F82" w:rsidP="00813DEA"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52">
              <w:rPr>
                <w:rFonts w:ascii="Arial" w:hAnsi="Arial" w:cs="Arial"/>
                <w:b w:val="0"/>
                <w:i/>
                <w:sz w:val="18"/>
                <w:szCs w:val="18"/>
              </w:rPr>
              <w:t>(индекс, город, улица, дом, кв.)</w:t>
            </w:r>
          </w:p>
          <w:p w:rsidR="00D61F82" w:rsidRPr="00872052" w:rsidRDefault="00D61F82" w:rsidP="00813DEA">
            <w:pPr>
              <w:pStyle w:val="12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61F82" w:rsidRPr="009A777F">
        <w:trPr>
          <w:cantSplit/>
          <w:trHeight w:val="535"/>
        </w:trPr>
        <w:tc>
          <w:tcPr>
            <w:tcW w:w="10702" w:type="dxa"/>
            <w:gridSpan w:val="10"/>
          </w:tcPr>
          <w:p w:rsidR="00D61F82" w:rsidRPr="00872052" w:rsidRDefault="00D61F82" w:rsidP="00813DEA">
            <w:pPr>
              <w:pStyle w:val="12"/>
              <w:rPr>
                <w:rFonts w:ascii="Arial" w:hAnsi="Arial" w:cs="Arial"/>
                <w:b w:val="0"/>
                <w:i/>
                <w:sz w:val="20"/>
              </w:rPr>
            </w:pPr>
            <w:r w:rsidRPr="00872052">
              <w:rPr>
                <w:rFonts w:ascii="Arial" w:hAnsi="Arial" w:cs="Arial"/>
                <w:sz w:val="20"/>
                <w:highlight w:val="lightGray"/>
              </w:rPr>
              <w:t>Адрес фактического проживания:</w:t>
            </w:r>
            <w:r w:rsidRPr="0087205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61F82" w:rsidRPr="009A777F">
        <w:trPr>
          <w:cantSplit/>
          <w:trHeight w:val="330"/>
        </w:trPr>
        <w:tc>
          <w:tcPr>
            <w:tcW w:w="10702" w:type="dxa"/>
            <w:gridSpan w:val="10"/>
          </w:tcPr>
          <w:p w:rsidR="00D61F82" w:rsidRPr="00872052" w:rsidRDefault="00D61F82" w:rsidP="00813DEA">
            <w:pPr>
              <w:pStyle w:val="12"/>
              <w:jc w:val="center"/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</w:pPr>
            <w:r w:rsidRPr="00872052"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  <w:t>(ближайшая станция метро, индекс, город, улица, дом, кв.)</w:t>
            </w:r>
          </w:p>
          <w:p w:rsidR="00D61F82" w:rsidRPr="00872052" w:rsidRDefault="00D61F82" w:rsidP="00813DEA">
            <w:pPr>
              <w:pStyle w:val="1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61F82" w:rsidRPr="009A777F" w:rsidTr="00822EE5">
        <w:trPr>
          <w:cantSplit/>
          <w:trHeight w:val="366"/>
        </w:trPr>
        <w:tc>
          <w:tcPr>
            <w:tcW w:w="10702" w:type="dxa"/>
            <w:gridSpan w:val="10"/>
            <w:tcBorders>
              <w:top w:val="nil"/>
            </w:tcBorders>
          </w:tcPr>
          <w:p w:rsidR="00D61F82" w:rsidRPr="00872052" w:rsidRDefault="00D61F82" w:rsidP="00813D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52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Адрес по временной регистрации:</w:t>
            </w:r>
          </w:p>
          <w:p w:rsidR="00D61F82" w:rsidRPr="00872052" w:rsidRDefault="00D61F82" w:rsidP="00813D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1F82" w:rsidRPr="009A777F" w:rsidTr="00822EE5">
        <w:trPr>
          <w:cantSplit/>
          <w:trHeight w:val="348"/>
        </w:trPr>
        <w:tc>
          <w:tcPr>
            <w:tcW w:w="10702" w:type="dxa"/>
            <w:gridSpan w:val="10"/>
          </w:tcPr>
          <w:p w:rsidR="00D61F82" w:rsidRPr="00872052" w:rsidRDefault="00D61F82" w:rsidP="00813D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1F82" w:rsidRPr="009A777F">
        <w:trPr>
          <w:cantSplit/>
          <w:trHeight w:val="365"/>
        </w:trPr>
        <w:tc>
          <w:tcPr>
            <w:tcW w:w="1312" w:type="dxa"/>
            <w:vMerge w:val="restart"/>
            <w:shd w:val="clear" w:color="auto" w:fill="B3B3B3"/>
            <w:vAlign w:val="center"/>
          </w:tcPr>
          <w:p w:rsidR="00D61F82" w:rsidRPr="00872052" w:rsidRDefault="00D61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1F82" w:rsidRPr="00872052" w:rsidRDefault="00D61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52">
              <w:rPr>
                <w:rFonts w:ascii="Arial" w:hAnsi="Arial" w:cs="Arial"/>
                <w:b/>
                <w:bCs/>
                <w:sz w:val="20"/>
                <w:szCs w:val="20"/>
              </w:rPr>
              <w:t>Телефон:</w:t>
            </w:r>
          </w:p>
          <w:p w:rsidR="00D61F82" w:rsidRPr="00872052" w:rsidRDefault="00D61F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052">
              <w:rPr>
                <w:rFonts w:ascii="Arial" w:hAnsi="Arial" w:cs="Arial"/>
                <w:bCs/>
                <w:sz w:val="16"/>
                <w:szCs w:val="16"/>
              </w:rPr>
              <w:t>(с кодом)</w:t>
            </w:r>
          </w:p>
          <w:p w:rsidR="00D61F82" w:rsidRPr="00872052" w:rsidRDefault="00D61F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1F82" w:rsidRPr="00872052" w:rsidRDefault="00D61F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30" w:type="dxa"/>
            <w:gridSpan w:val="4"/>
          </w:tcPr>
          <w:p w:rsidR="00D61F82" w:rsidRPr="00872052" w:rsidRDefault="00D61F82" w:rsidP="007B43DB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iCs/>
                <w:sz w:val="20"/>
                <w:szCs w:val="20"/>
              </w:rPr>
              <w:t>Мобильный</w:t>
            </w:r>
          </w:p>
        </w:tc>
        <w:tc>
          <w:tcPr>
            <w:tcW w:w="2277" w:type="dxa"/>
          </w:tcPr>
          <w:p w:rsidR="00D61F82" w:rsidRPr="00872052" w:rsidRDefault="00D61F82" w:rsidP="007B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vMerge w:val="restart"/>
          </w:tcPr>
          <w:p w:rsidR="00D61F82" w:rsidRPr="00872052" w:rsidRDefault="00D61F82" w:rsidP="00BD23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B3B3B3"/>
            <w:vAlign w:val="center"/>
          </w:tcPr>
          <w:p w:rsidR="00D61F82" w:rsidRPr="00872052" w:rsidRDefault="00D61F82" w:rsidP="006F0354">
            <w:pPr>
              <w:pStyle w:val="12"/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872052">
              <w:rPr>
                <w:rFonts w:ascii="Arial" w:hAnsi="Arial" w:cs="Arial"/>
                <w:sz w:val="20"/>
              </w:rPr>
              <w:t>Семейное положение, возраст детей:</w:t>
            </w:r>
          </w:p>
        </w:tc>
        <w:tc>
          <w:tcPr>
            <w:tcW w:w="3828" w:type="dxa"/>
            <w:vMerge w:val="restart"/>
          </w:tcPr>
          <w:p w:rsidR="00D61F82" w:rsidRPr="00872052" w:rsidRDefault="00D61F82" w:rsidP="006F0354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72052">
              <w:rPr>
                <w:rFonts w:ascii="Arial" w:hAnsi="Arial" w:cs="Arial"/>
                <w:sz w:val="20"/>
                <w:szCs w:val="20"/>
              </w:rPr>
              <w:t>холост/не замужем</w:t>
            </w:r>
          </w:p>
          <w:p w:rsidR="00D61F82" w:rsidRPr="00872052" w:rsidRDefault="00D61F82" w:rsidP="006F0354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72052">
              <w:rPr>
                <w:rFonts w:ascii="Arial" w:hAnsi="Arial" w:cs="Arial"/>
                <w:sz w:val="20"/>
                <w:szCs w:val="20"/>
              </w:rPr>
              <w:t>женат/замужем</w:t>
            </w:r>
          </w:p>
          <w:p w:rsidR="00D61F82" w:rsidRPr="00872052" w:rsidRDefault="00D61F82" w:rsidP="006F0354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72052">
              <w:rPr>
                <w:rFonts w:ascii="Arial" w:hAnsi="Arial" w:cs="Arial"/>
                <w:sz w:val="20"/>
                <w:szCs w:val="20"/>
              </w:rPr>
              <w:t>разведен/разведена</w:t>
            </w:r>
          </w:p>
          <w:p w:rsidR="00D61F82" w:rsidRPr="00872052" w:rsidRDefault="00D61F82" w:rsidP="006F0354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72052">
              <w:rPr>
                <w:rFonts w:ascii="Arial" w:hAnsi="Arial" w:cs="Arial"/>
                <w:sz w:val="20"/>
                <w:szCs w:val="20"/>
              </w:rPr>
              <w:t>вдовец/вдова</w:t>
            </w:r>
          </w:p>
          <w:p w:rsidR="00D61F82" w:rsidRPr="00872052" w:rsidRDefault="00D61F82" w:rsidP="006F035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72052">
              <w:rPr>
                <w:rFonts w:ascii="Arial" w:hAnsi="Arial" w:cs="Arial"/>
                <w:sz w:val="20"/>
                <w:szCs w:val="20"/>
              </w:rPr>
              <w:t>Кол-во детей ____ Возраст ________</w:t>
            </w:r>
            <w:r w:rsidRPr="0087205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           </w:t>
            </w:r>
          </w:p>
        </w:tc>
      </w:tr>
      <w:tr w:rsidR="00D61F82" w:rsidRPr="009A777F">
        <w:trPr>
          <w:cantSplit/>
          <w:trHeight w:val="308"/>
        </w:trPr>
        <w:tc>
          <w:tcPr>
            <w:tcW w:w="1312" w:type="dxa"/>
            <w:vMerge/>
            <w:shd w:val="clear" w:color="auto" w:fill="B3B3B3"/>
            <w:vAlign w:val="center"/>
          </w:tcPr>
          <w:p w:rsidR="00D61F82" w:rsidRPr="00872052" w:rsidRDefault="00D61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4"/>
          </w:tcPr>
          <w:p w:rsidR="00D61F82" w:rsidRPr="00872052" w:rsidRDefault="00D61F82" w:rsidP="007B43D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72052">
              <w:rPr>
                <w:rFonts w:ascii="Arial" w:hAnsi="Arial" w:cs="Arial"/>
                <w:iCs/>
                <w:sz w:val="20"/>
                <w:szCs w:val="20"/>
              </w:rPr>
              <w:t>Рабочий</w:t>
            </w:r>
          </w:p>
        </w:tc>
        <w:tc>
          <w:tcPr>
            <w:tcW w:w="2277" w:type="dxa"/>
          </w:tcPr>
          <w:p w:rsidR="00D61F82" w:rsidRPr="00872052" w:rsidRDefault="00D61F82" w:rsidP="007B43D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6" w:type="dxa"/>
            <w:vMerge/>
          </w:tcPr>
          <w:p w:rsidR="00D61F82" w:rsidRPr="00872052" w:rsidRDefault="00D61F82" w:rsidP="00BD23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shd w:val="clear" w:color="auto" w:fill="B3B3B3"/>
            <w:vAlign w:val="center"/>
          </w:tcPr>
          <w:p w:rsidR="00D61F82" w:rsidRPr="00872052" w:rsidRDefault="00D61F82">
            <w:pPr>
              <w:pStyle w:val="12"/>
              <w:spacing w:before="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61F82" w:rsidRPr="00872052" w:rsidRDefault="00D61F82">
            <w:pPr>
              <w:pStyle w:val="12"/>
              <w:spacing w:before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F82" w:rsidRPr="009A777F">
        <w:trPr>
          <w:cantSplit/>
          <w:trHeight w:val="255"/>
        </w:trPr>
        <w:tc>
          <w:tcPr>
            <w:tcW w:w="1312" w:type="dxa"/>
            <w:vMerge/>
            <w:shd w:val="clear" w:color="auto" w:fill="B3B3B3"/>
            <w:vAlign w:val="center"/>
          </w:tcPr>
          <w:p w:rsidR="00D61F82" w:rsidRPr="00872052" w:rsidRDefault="00D61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4"/>
          </w:tcPr>
          <w:p w:rsidR="00D61F82" w:rsidRPr="00872052" w:rsidRDefault="00D61F82" w:rsidP="007B43D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72052">
              <w:rPr>
                <w:rFonts w:ascii="Arial" w:hAnsi="Arial" w:cs="Arial"/>
                <w:bCs/>
                <w:iCs/>
                <w:sz w:val="20"/>
              </w:rPr>
              <w:t>Домашний</w:t>
            </w:r>
          </w:p>
        </w:tc>
        <w:tc>
          <w:tcPr>
            <w:tcW w:w="2277" w:type="dxa"/>
          </w:tcPr>
          <w:p w:rsidR="00D61F82" w:rsidRPr="00872052" w:rsidRDefault="00D61F82" w:rsidP="007B43D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6" w:type="dxa"/>
            <w:vMerge/>
          </w:tcPr>
          <w:p w:rsidR="00D61F82" w:rsidRPr="00872052" w:rsidRDefault="00D61F82" w:rsidP="00BD23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shd w:val="clear" w:color="auto" w:fill="B3B3B3"/>
            <w:vAlign w:val="center"/>
          </w:tcPr>
          <w:p w:rsidR="00D61F82" w:rsidRPr="00872052" w:rsidRDefault="00D61F82">
            <w:pPr>
              <w:pStyle w:val="12"/>
              <w:spacing w:before="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61F82" w:rsidRPr="00872052" w:rsidRDefault="00D61F82">
            <w:pPr>
              <w:pStyle w:val="12"/>
              <w:spacing w:before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F82" w:rsidRPr="009A777F">
        <w:trPr>
          <w:cantSplit/>
          <w:trHeight w:val="225"/>
        </w:trPr>
        <w:tc>
          <w:tcPr>
            <w:tcW w:w="1312" w:type="dxa"/>
            <w:shd w:val="clear" w:color="auto" w:fill="B3B3B3"/>
            <w:vAlign w:val="center"/>
          </w:tcPr>
          <w:p w:rsidR="00D61F82" w:rsidRPr="00872052" w:rsidRDefault="00D61F82" w:rsidP="00A72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52">
              <w:rPr>
                <w:rFonts w:ascii="Arial" w:hAnsi="Arial" w:cs="Arial"/>
                <w:b/>
                <w:sz w:val="20"/>
                <w:lang w:val="en-US"/>
              </w:rPr>
              <w:t>E</w:t>
            </w:r>
            <w:r w:rsidRPr="00872052">
              <w:rPr>
                <w:rFonts w:ascii="Arial" w:hAnsi="Arial" w:cs="Arial"/>
                <w:b/>
                <w:sz w:val="20"/>
              </w:rPr>
              <w:t>-</w:t>
            </w:r>
            <w:r w:rsidRPr="00872052">
              <w:rPr>
                <w:rFonts w:ascii="Arial" w:hAnsi="Arial" w:cs="Arial"/>
                <w:b/>
                <w:sz w:val="20"/>
                <w:lang w:val="en-US"/>
              </w:rPr>
              <w:t>mail</w:t>
            </w:r>
            <w:r w:rsidRPr="0087205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707" w:type="dxa"/>
            <w:gridSpan w:val="5"/>
          </w:tcPr>
          <w:p w:rsidR="00D61F82" w:rsidRPr="00872052" w:rsidRDefault="00D61F82" w:rsidP="007B43D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6" w:type="dxa"/>
            <w:vMerge/>
          </w:tcPr>
          <w:p w:rsidR="00D61F82" w:rsidRPr="00872052" w:rsidRDefault="00D61F82" w:rsidP="00BD23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shd w:val="clear" w:color="auto" w:fill="B3B3B3"/>
            <w:vAlign w:val="center"/>
          </w:tcPr>
          <w:p w:rsidR="00D61F82" w:rsidRPr="00872052" w:rsidRDefault="00D61F82">
            <w:pPr>
              <w:pStyle w:val="12"/>
              <w:spacing w:before="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61F82" w:rsidRPr="00872052" w:rsidRDefault="00D61F82">
            <w:pPr>
              <w:pStyle w:val="12"/>
              <w:spacing w:before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F82" w:rsidRPr="009A777F">
        <w:trPr>
          <w:cantSplit/>
          <w:trHeight w:val="72"/>
        </w:trPr>
        <w:tc>
          <w:tcPr>
            <w:tcW w:w="1312" w:type="dxa"/>
          </w:tcPr>
          <w:p w:rsidR="00D61F82" w:rsidRPr="00872052" w:rsidRDefault="00D61F82" w:rsidP="00BD238B">
            <w:pPr>
              <w:pStyle w:val="12"/>
              <w:spacing w:before="20"/>
              <w:jc w:val="lef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3707" w:type="dxa"/>
            <w:gridSpan w:val="5"/>
          </w:tcPr>
          <w:p w:rsidR="00D61F82" w:rsidRPr="00872052" w:rsidRDefault="00D61F82">
            <w:pPr>
              <w:rPr>
                <w:rFonts w:ascii="Arial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96" w:type="dxa"/>
          </w:tcPr>
          <w:p w:rsidR="00D61F82" w:rsidRPr="00872052" w:rsidRDefault="00D61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</w:tcBorders>
          </w:tcPr>
          <w:p w:rsidR="00D61F82" w:rsidRPr="00872052" w:rsidRDefault="00D61F82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D61F82" w:rsidRPr="009A777F">
        <w:trPr>
          <w:cantSplit/>
          <w:trHeight w:val="540"/>
        </w:trPr>
        <w:tc>
          <w:tcPr>
            <w:tcW w:w="2602" w:type="dxa"/>
            <w:gridSpan w:val="4"/>
            <w:shd w:val="clear" w:color="auto" w:fill="B3B3B3"/>
            <w:vAlign w:val="center"/>
          </w:tcPr>
          <w:p w:rsidR="00D61F82" w:rsidRPr="00872052" w:rsidRDefault="00D61F82" w:rsidP="00A72BD9">
            <w:pPr>
              <w:pStyle w:val="12"/>
              <w:spacing w:before="20"/>
              <w:jc w:val="left"/>
              <w:rPr>
                <w:rFonts w:ascii="Arial" w:hAnsi="Arial" w:cs="Arial"/>
                <w:iCs/>
                <w:sz w:val="20"/>
                <w:shd w:val="clear" w:color="auto" w:fill="B3B3B3"/>
              </w:rPr>
            </w:pPr>
            <w:r w:rsidRPr="00872052">
              <w:rPr>
                <w:rFonts w:ascii="Arial" w:hAnsi="Arial" w:cs="Arial"/>
                <w:iCs/>
                <w:sz w:val="20"/>
                <w:shd w:val="clear" w:color="auto" w:fill="B3B3B3"/>
              </w:rPr>
              <w:t xml:space="preserve">Наличие водительского </w:t>
            </w:r>
          </w:p>
          <w:p w:rsidR="00D61F82" w:rsidRPr="00872052" w:rsidRDefault="00D61F82" w:rsidP="008B5086">
            <w:pPr>
              <w:pStyle w:val="12"/>
              <w:spacing w:before="20"/>
              <w:jc w:val="left"/>
              <w:rPr>
                <w:rFonts w:ascii="Arial" w:hAnsi="Arial" w:cs="Arial"/>
                <w:i/>
                <w:sz w:val="20"/>
              </w:rPr>
            </w:pPr>
            <w:r w:rsidRPr="00872052">
              <w:rPr>
                <w:rFonts w:ascii="Arial" w:hAnsi="Arial" w:cs="Arial"/>
                <w:iCs/>
                <w:sz w:val="20"/>
                <w:shd w:val="clear" w:color="auto" w:fill="B3B3B3"/>
              </w:rPr>
              <w:t>удостоверения:</w:t>
            </w:r>
            <w:r w:rsidRPr="00872052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gridSpan w:val="4"/>
            <w:vAlign w:val="center"/>
          </w:tcPr>
          <w:p w:rsidR="00D61F82" w:rsidRPr="00872052" w:rsidRDefault="00D61F82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 xml:space="preserve">                   □ </w:t>
            </w:r>
            <w:r w:rsidRPr="00872052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D61F82" w:rsidRPr="00872052" w:rsidRDefault="00D61F82" w:rsidP="0083578A">
            <w:pPr>
              <w:pStyle w:val="12"/>
              <w:spacing w:before="20"/>
              <w:jc w:val="left"/>
              <w:rPr>
                <w:rFonts w:ascii="Arial" w:hAnsi="Arial" w:cs="Arial"/>
                <w:i/>
                <w:sz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72052">
              <w:rPr>
                <w:rFonts w:ascii="Arial" w:hAnsi="Arial" w:cs="Arial"/>
                <w:b w:val="0"/>
                <w:sz w:val="20"/>
              </w:rPr>
              <w:t xml:space="preserve">А      </w:t>
            </w:r>
            <w:r w:rsidRPr="00872052">
              <w:rPr>
                <w:rFonts w:ascii="Arial" w:hAnsi="Arial" w:cs="Arial"/>
                <w:sz w:val="28"/>
                <w:szCs w:val="28"/>
              </w:rPr>
              <w:t xml:space="preserve"> □ </w:t>
            </w:r>
            <w:r w:rsidRPr="00872052">
              <w:rPr>
                <w:rFonts w:ascii="Arial" w:hAnsi="Arial" w:cs="Arial"/>
                <w:b w:val="0"/>
                <w:sz w:val="20"/>
              </w:rPr>
              <w:t>В</w:t>
            </w:r>
            <w:r w:rsidRPr="00872052">
              <w:rPr>
                <w:rFonts w:ascii="Arial" w:hAnsi="Arial" w:cs="Arial"/>
                <w:sz w:val="28"/>
                <w:szCs w:val="28"/>
              </w:rPr>
              <w:t xml:space="preserve">      □ </w:t>
            </w:r>
            <w:r w:rsidRPr="00872052">
              <w:rPr>
                <w:rFonts w:ascii="Arial" w:hAnsi="Arial" w:cs="Arial"/>
                <w:b w:val="0"/>
                <w:sz w:val="20"/>
              </w:rPr>
              <w:t>С</w:t>
            </w:r>
            <w:r w:rsidRPr="00872052">
              <w:rPr>
                <w:rFonts w:ascii="Arial" w:hAnsi="Arial" w:cs="Arial"/>
                <w:sz w:val="28"/>
                <w:szCs w:val="28"/>
              </w:rPr>
              <w:t xml:space="preserve">      □ </w:t>
            </w:r>
            <w:r w:rsidRPr="00872052">
              <w:rPr>
                <w:rFonts w:ascii="Arial" w:hAnsi="Arial" w:cs="Arial"/>
                <w:b w:val="0"/>
                <w:sz w:val="20"/>
              </w:rPr>
              <w:t>Д</w:t>
            </w:r>
            <w:r w:rsidRPr="00872052">
              <w:rPr>
                <w:rFonts w:ascii="Arial" w:hAnsi="Arial" w:cs="Arial"/>
                <w:sz w:val="28"/>
                <w:szCs w:val="28"/>
              </w:rPr>
              <w:t xml:space="preserve">      □ </w:t>
            </w:r>
            <w:r w:rsidRPr="00872052">
              <w:rPr>
                <w:rFonts w:ascii="Arial" w:hAnsi="Arial" w:cs="Arial"/>
                <w:b w:val="0"/>
                <w:sz w:val="20"/>
              </w:rPr>
              <w:t>Е</w:t>
            </w:r>
          </w:p>
        </w:tc>
        <w:tc>
          <w:tcPr>
            <w:tcW w:w="3960" w:type="dxa"/>
            <w:gridSpan w:val="2"/>
            <w:vAlign w:val="center"/>
          </w:tcPr>
          <w:p w:rsidR="00D61F82" w:rsidRPr="00872052" w:rsidRDefault="00D61F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 xml:space="preserve">                  □ </w:t>
            </w:r>
            <w:r w:rsidRPr="00872052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D61F82" w:rsidRPr="00872052" w:rsidRDefault="00D61F82" w:rsidP="0083578A">
            <w:pPr>
              <w:pStyle w:val="12"/>
              <w:spacing w:before="20"/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D61F82" w:rsidRPr="009A777F">
        <w:trPr>
          <w:cantSplit/>
          <w:trHeight w:val="74"/>
        </w:trPr>
        <w:tc>
          <w:tcPr>
            <w:tcW w:w="10702" w:type="dxa"/>
            <w:gridSpan w:val="10"/>
            <w:vAlign w:val="center"/>
          </w:tcPr>
          <w:p w:rsidR="00D61F82" w:rsidRPr="00872052" w:rsidRDefault="00D61F82" w:rsidP="006655B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61F82" w:rsidRPr="009A777F">
        <w:trPr>
          <w:cantSplit/>
          <w:trHeight w:val="1900"/>
        </w:trPr>
        <w:tc>
          <w:tcPr>
            <w:tcW w:w="1393" w:type="dxa"/>
            <w:gridSpan w:val="2"/>
            <w:tcBorders>
              <w:right w:val="nil"/>
            </w:tcBorders>
            <w:shd w:val="clear" w:color="auto" w:fill="B3B3B3"/>
          </w:tcPr>
          <w:p w:rsidR="00D61F82" w:rsidRPr="00872052" w:rsidRDefault="00D61F82">
            <w:pPr>
              <w:pStyle w:val="12"/>
              <w:tabs>
                <w:tab w:val="left" w:pos="0"/>
              </w:tabs>
              <w:spacing w:before="20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872052">
              <w:rPr>
                <w:rFonts w:ascii="Arial" w:hAnsi="Arial" w:cs="Arial"/>
                <w:bCs/>
                <w:iCs/>
                <w:sz w:val="20"/>
              </w:rPr>
              <w:t>Отношение к воинской службе:</w:t>
            </w:r>
          </w:p>
        </w:tc>
        <w:tc>
          <w:tcPr>
            <w:tcW w:w="9309" w:type="dxa"/>
            <w:gridSpan w:val="8"/>
          </w:tcPr>
          <w:p w:rsidR="00D61F82" w:rsidRPr="00872052" w:rsidRDefault="00D61F82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052">
              <w:rPr>
                <w:rFonts w:ascii="Arial" w:hAnsi="Arial" w:cs="Arial"/>
                <w:bCs/>
                <w:sz w:val="20"/>
                <w:szCs w:val="20"/>
              </w:rPr>
              <w:t>подлежу призыву в ближайшие 3 года</w:t>
            </w:r>
          </w:p>
          <w:p w:rsidR="00D61F82" w:rsidRPr="00872052" w:rsidRDefault="00D61F82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sz w:val="20"/>
                <w:szCs w:val="20"/>
              </w:rPr>
              <w:t xml:space="preserve"> отслужил </w:t>
            </w:r>
          </w:p>
          <w:p w:rsidR="00D61F82" w:rsidRPr="00872052" w:rsidRDefault="00D61F82">
            <w:pPr>
              <w:pStyle w:val="12"/>
              <w:spacing w:before="20"/>
              <w:jc w:val="left"/>
              <w:rPr>
                <w:rFonts w:ascii="Arial" w:hAnsi="Arial" w:cs="Arial"/>
                <w:b w:val="0"/>
                <w:sz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b w:val="0"/>
                <w:sz w:val="20"/>
              </w:rPr>
              <w:t xml:space="preserve"> не подлежу призыву </w:t>
            </w:r>
          </w:p>
          <w:p w:rsidR="00D61F82" w:rsidRPr="00872052" w:rsidRDefault="00D61F82">
            <w:pPr>
              <w:pStyle w:val="12"/>
              <w:spacing w:before="20"/>
              <w:jc w:val="left"/>
              <w:rPr>
                <w:rFonts w:ascii="Arial" w:hAnsi="Arial" w:cs="Arial"/>
                <w:b w:val="0"/>
                <w:sz w:val="20"/>
              </w:rPr>
            </w:pPr>
            <w:r w:rsidRPr="00872052">
              <w:rPr>
                <w:rFonts w:ascii="Arial" w:hAnsi="Arial" w:cs="Arial"/>
                <w:b w:val="0"/>
                <w:sz w:val="20"/>
              </w:rPr>
              <w:t xml:space="preserve">Военный билет </w:t>
            </w: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b w:val="0"/>
                <w:sz w:val="20"/>
              </w:rPr>
              <w:t xml:space="preserve"> есть (на руках)  </w:t>
            </w:r>
            <w:r w:rsidRPr="00872052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72052">
              <w:rPr>
                <w:rFonts w:ascii="Arial" w:hAnsi="Arial" w:cs="Arial"/>
                <w:b w:val="0"/>
                <w:sz w:val="20"/>
              </w:rPr>
              <w:t xml:space="preserve">нет                 Приписное свидетельство </w:t>
            </w: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b w:val="0"/>
                <w:sz w:val="20"/>
              </w:rPr>
              <w:t xml:space="preserve"> есть (на руках)  </w:t>
            </w: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b w:val="0"/>
                <w:sz w:val="20"/>
              </w:rPr>
              <w:t xml:space="preserve"> нет</w:t>
            </w:r>
          </w:p>
          <w:p w:rsidR="00D61F82" w:rsidRPr="00872052" w:rsidRDefault="00D61F82">
            <w:pPr>
              <w:pStyle w:val="12"/>
              <w:spacing w:before="20"/>
              <w:jc w:val="left"/>
              <w:rPr>
                <w:rFonts w:ascii="Arial" w:hAnsi="Arial" w:cs="Arial"/>
                <w:b w:val="0"/>
                <w:sz w:val="20"/>
              </w:rPr>
            </w:pPr>
            <w:r w:rsidRPr="00872052">
              <w:rPr>
                <w:rFonts w:ascii="Arial" w:hAnsi="Arial" w:cs="Arial"/>
                <w:b w:val="0"/>
                <w:sz w:val="20"/>
              </w:rPr>
              <w:t>Данные военного билета (приписного свидетельства): ___________</w:t>
            </w:r>
            <w:r>
              <w:rPr>
                <w:rFonts w:ascii="Arial" w:hAnsi="Arial" w:cs="Arial"/>
                <w:b w:val="0"/>
                <w:sz w:val="20"/>
              </w:rPr>
              <w:t>________________________</w:t>
            </w:r>
          </w:p>
          <w:p w:rsidR="00D61F82" w:rsidRPr="00872052" w:rsidRDefault="00D61F82">
            <w:pPr>
              <w:pStyle w:val="12"/>
              <w:spacing w:before="20"/>
              <w:jc w:val="left"/>
              <w:rPr>
                <w:rFonts w:ascii="Arial" w:hAnsi="Arial" w:cs="Arial"/>
                <w:b w:val="0"/>
                <w:sz w:val="20"/>
              </w:rPr>
            </w:pPr>
            <w:r w:rsidRPr="00872052">
              <w:rPr>
                <w:rFonts w:ascii="Arial" w:hAnsi="Arial" w:cs="Arial"/>
                <w:b w:val="0"/>
                <w:sz w:val="20"/>
              </w:rPr>
              <w:t>_____________________________________________________</w:t>
            </w:r>
            <w:r>
              <w:rPr>
                <w:rFonts w:ascii="Arial" w:hAnsi="Arial" w:cs="Arial"/>
                <w:b w:val="0"/>
                <w:sz w:val="20"/>
              </w:rPr>
              <w:t>____________________________</w:t>
            </w:r>
          </w:p>
        </w:tc>
      </w:tr>
      <w:tr w:rsidR="00D61F82" w:rsidRPr="009A777F">
        <w:trPr>
          <w:cantSplit/>
          <w:trHeight w:val="147"/>
        </w:trPr>
        <w:tc>
          <w:tcPr>
            <w:tcW w:w="10702" w:type="dxa"/>
            <w:gridSpan w:val="10"/>
            <w:tcBorders>
              <w:top w:val="nil"/>
            </w:tcBorders>
            <w:vAlign w:val="center"/>
          </w:tcPr>
          <w:p w:rsidR="00D61F82" w:rsidRPr="00872052" w:rsidRDefault="00D61F82" w:rsidP="002242CF">
            <w:pPr>
              <w:pStyle w:val="1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1F82" w:rsidRPr="009A777F">
        <w:trPr>
          <w:cantSplit/>
          <w:trHeight w:val="76"/>
        </w:trPr>
        <w:tc>
          <w:tcPr>
            <w:tcW w:w="10702" w:type="dxa"/>
            <w:gridSpan w:val="10"/>
            <w:tcBorders>
              <w:bottom w:val="nil"/>
            </w:tcBorders>
            <w:shd w:val="clear" w:color="auto" w:fill="B3B3B3"/>
          </w:tcPr>
          <w:p w:rsidR="00D61F82" w:rsidRPr="00872052" w:rsidRDefault="00D61F82">
            <w:pPr>
              <w:pStyle w:val="12"/>
              <w:spacing w:before="20"/>
              <w:jc w:val="left"/>
              <w:rPr>
                <w:rFonts w:ascii="Arial" w:hAnsi="Arial" w:cs="Arial"/>
                <w:iCs/>
                <w:sz w:val="20"/>
              </w:rPr>
            </w:pPr>
            <w:r w:rsidRPr="00872052">
              <w:rPr>
                <w:rFonts w:ascii="Arial" w:hAnsi="Arial" w:cs="Arial"/>
                <w:iCs/>
                <w:sz w:val="20"/>
              </w:rPr>
              <w:t>Паспортные данные:</w:t>
            </w:r>
          </w:p>
        </w:tc>
      </w:tr>
      <w:tr w:rsidR="00D61F82" w:rsidRPr="009A777F">
        <w:trPr>
          <w:cantSplit/>
          <w:trHeight w:val="76"/>
        </w:trPr>
        <w:tc>
          <w:tcPr>
            <w:tcW w:w="10702" w:type="dxa"/>
            <w:gridSpan w:val="10"/>
            <w:tcBorders>
              <w:top w:val="nil"/>
            </w:tcBorders>
            <w:vAlign w:val="center"/>
          </w:tcPr>
          <w:p w:rsidR="00D61F82" w:rsidRPr="00872052" w:rsidRDefault="00D61F82" w:rsidP="00A72BD9">
            <w:pPr>
              <w:pStyle w:val="12"/>
              <w:spacing w:before="20" w:line="360" w:lineRule="auto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872052">
              <w:rPr>
                <w:rFonts w:ascii="Arial" w:hAnsi="Arial" w:cs="Arial"/>
                <w:b w:val="0"/>
                <w:iCs/>
                <w:sz w:val="20"/>
              </w:rPr>
              <w:t>Серия ____________  Номер _____________  Когда выдан _____________________</w:t>
            </w:r>
            <w:r>
              <w:rPr>
                <w:rFonts w:ascii="Arial" w:hAnsi="Arial" w:cs="Arial"/>
                <w:b w:val="0"/>
                <w:iCs/>
                <w:sz w:val="20"/>
              </w:rPr>
              <w:t>_______________________</w:t>
            </w:r>
          </w:p>
          <w:p w:rsidR="00D61F82" w:rsidRPr="00872052" w:rsidRDefault="00D61F82" w:rsidP="00F15249">
            <w:pPr>
              <w:pStyle w:val="12"/>
              <w:spacing w:before="20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872052">
              <w:rPr>
                <w:rFonts w:ascii="Arial" w:hAnsi="Arial" w:cs="Arial"/>
                <w:b w:val="0"/>
                <w:iCs/>
                <w:sz w:val="20"/>
              </w:rPr>
              <w:t>Кем выдан ____________________________________________________________________________________</w:t>
            </w:r>
          </w:p>
        </w:tc>
      </w:tr>
    </w:tbl>
    <w:p w:rsidR="00D61F82" w:rsidRDefault="00D61F82">
      <w:pPr>
        <w:pStyle w:val="12"/>
        <w:spacing w:before="20"/>
        <w:jc w:val="center"/>
        <w:rPr>
          <w:b w:val="0"/>
          <w:iCs/>
          <w:sz w:val="20"/>
        </w:rPr>
      </w:pPr>
    </w:p>
    <w:tbl>
      <w:tblPr>
        <w:tblW w:w="106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7"/>
        <w:gridCol w:w="3129"/>
        <w:gridCol w:w="285"/>
        <w:gridCol w:w="317"/>
        <w:gridCol w:w="5093"/>
      </w:tblGrid>
      <w:tr w:rsidR="00D61F82">
        <w:trPr>
          <w:trHeight w:val="300"/>
        </w:trPr>
        <w:tc>
          <w:tcPr>
            <w:tcW w:w="4926" w:type="dxa"/>
            <w:gridSpan w:val="2"/>
            <w:shd w:val="clear" w:color="auto" w:fill="B3B3B3"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872052">
              <w:rPr>
                <w:rFonts w:ascii="Arial" w:hAnsi="Arial" w:cs="Arial"/>
                <w:sz w:val="20"/>
              </w:rPr>
              <w:t>Ожидаемые размер и форма заработной платы</w:t>
            </w:r>
          </w:p>
        </w:tc>
        <w:tc>
          <w:tcPr>
            <w:tcW w:w="285" w:type="dxa"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5410" w:type="dxa"/>
            <w:gridSpan w:val="2"/>
            <w:shd w:val="clear" w:color="auto" w:fill="B3B3B3"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872052">
              <w:rPr>
                <w:rFonts w:ascii="Arial" w:hAnsi="Arial" w:cs="Arial"/>
                <w:bCs/>
                <w:iCs/>
                <w:sz w:val="20"/>
              </w:rPr>
              <w:t>Укажите др. наиболее значимые для Вас условия:</w:t>
            </w:r>
          </w:p>
        </w:tc>
      </w:tr>
      <w:tr w:rsidR="00D61F82">
        <w:trPr>
          <w:trHeight w:val="375"/>
        </w:trPr>
        <w:tc>
          <w:tcPr>
            <w:tcW w:w="1797" w:type="dxa"/>
            <w:vMerge w:val="restart"/>
          </w:tcPr>
          <w:p w:rsidR="00D61F82" w:rsidRPr="00872052" w:rsidRDefault="00D61F82" w:rsidP="00F82CFC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  <w:p w:rsidR="00D61F82" w:rsidRPr="00872052" w:rsidRDefault="00D61F82" w:rsidP="00F82CFC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872052">
              <w:rPr>
                <w:rFonts w:ascii="Arial" w:hAnsi="Arial" w:cs="Arial"/>
                <w:b w:val="0"/>
                <w:iCs/>
                <w:sz w:val="18"/>
                <w:szCs w:val="18"/>
              </w:rPr>
              <w:t>на испытательный срок</w:t>
            </w:r>
          </w:p>
        </w:tc>
        <w:tc>
          <w:tcPr>
            <w:tcW w:w="3129" w:type="dxa"/>
            <w:vMerge w:val="restart"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  <w:p w:rsidR="00D61F82" w:rsidRPr="00872052" w:rsidRDefault="00D61F82" w:rsidP="00F82CFC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  <w:p w:rsidR="00D61F82" w:rsidRPr="00872052" w:rsidRDefault="00D61F82" w:rsidP="00F82CFC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316" w:type="dxa"/>
          </w:tcPr>
          <w:p w:rsidR="00D61F82" w:rsidRPr="00872052" w:rsidRDefault="00D61F82" w:rsidP="00F82CFC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872052">
              <w:rPr>
                <w:rFonts w:ascii="Arial" w:hAnsi="Arial" w:cs="Arial"/>
                <w:b w:val="0"/>
                <w:iCs/>
                <w:sz w:val="18"/>
                <w:szCs w:val="18"/>
              </w:rPr>
              <w:t>1</w:t>
            </w:r>
          </w:p>
        </w:tc>
        <w:tc>
          <w:tcPr>
            <w:tcW w:w="5094" w:type="dxa"/>
          </w:tcPr>
          <w:p w:rsidR="00D61F82" w:rsidRPr="00872052" w:rsidRDefault="00D61F82" w:rsidP="00F82CFC">
            <w:pPr>
              <w:pStyle w:val="12"/>
              <w:spacing w:before="20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</w:tc>
      </w:tr>
      <w:tr w:rsidR="00D61F82">
        <w:trPr>
          <w:trHeight w:val="156"/>
        </w:trPr>
        <w:tc>
          <w:tcPr>
            <w:tcW w:w="1797" w:type="dxa"/>
            <w:vMerge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3129" w:type="dxa"/>
            <w:vMerge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285" w:type="dxa"/>
            <w:vMerge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316" w:type="dxa"/>
          </w:tcPr>
          <w:p w:rsidR="00D61F82" w:rsidRPr="00872052" w:rsidRDefault="00D61F82" w:rsidP="00F82CFC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872052">
              <w:rPr>
                <w:rFonts w:ascii="Arial" w:hAnsi="Arial" w:cs="Arial"/>
                <w:b w:val="0"/>
                <w:iCs/>
                <w:sz w:val="18"/>
                <w:szCs w:val="18"/>
              </w:rPr>
              <w:t>2</w:t>
            </w:r>
          </w:p>
        </w:tc>
        <w:tc>
          <w:tcPr>
            <w:tcW w:w="5094" w:type="dxa"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</w:tc>
      </w:tr>
      <w:tr w:rsidR="00D61F82">
        <w:trPr>
          <w:trHeight w:val="345"/>
        </w:trPr>
        <w:tc>
          <w:tcPr>
            <w:tcW w:w="1797" w:type="dxa"/>
            <w:vMerge w:val="restart"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872052">
              <w:rPr>
                <w:rFonts w:ascii="Arial" w:hAnsi="Arial" w:cs="Arial"/>
                <w:b w:val="0"/>
                <w:iCs/>
                <w:sz w:val="18"/>
                <w:szCs w:val="18"/>
              </w:rPr>
              <w:t>после испытательного срока</w:t>
            </w:r>
          </w:p>
        </w:tc>
        <w:tc>
          <w:tcPr>
            <w:tcW w:w="3129" w:type="dxa"/>
            <w:vMerge w:val="restart"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285" w:type="dxa"/>
            <w:vMerge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316" w:type="dxa"/>
          </w:tcPr>
          <w:p w:rsidR="00D61F82" w:rsidRPr="00872052" w:rsidRDefault="00D61F82" w:rsidP="00F82CFC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872052">
              <w:rPr>
                <w:rFonts w:ascii="Arial" w:hAnsi="Arial" w:cs="Arial"/>
                <w:b w:val="0"/>
                <w:iCs/>
                <w:sz w:val="18"/>
                <w:szCs w:val="18"/>
              </w:rPr>
              <w:t>3</w:t>
            </w:r>
          </w:p>
        </w:tc>
        <w:tc>
          <w:tcPr>
            <w:tcW w:w="5094" w:type="dxa"/>
          </w:tcPr>
          <w:p w:rsidR="00D61F82" w:rsidRPr="00872052" w:rsidRDefault="00D61F82" w:rsidP="00F82CFC">
            <w:pPr>
              <w:pStyle w:val="12"/>
              <w:spacing w:before="20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</w:tc>
      </w:tr>
      <w:tr w:rsidR="00D61F82">
        <w:trPr>
          <w:trHeight w:val="345"/>
        </w:trPr>
        <w:tc>
          <w:tcPr>
            <w:tcW w:w="1797" w:type="dxa"/>
            <w:vMerge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3129" w:type="dxa"/>
            <w:vMerge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285" w:type="dxa"/>
            <w:vMerge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316" w:type="dxa"/>
          </w:tcPr>
          <w:p w:rsidR="00D61F82" w:rsidRPr="00872052" w:rsidRDefault="00D61F82" w:rsidP="00F82CFC">
            <w:pPr>
              <w:pStyle w:val="12"/>
              <w:spacing w:before="20"/>
              <w:jc w:val="center"/>
              <w:rPr>
                <w:b w:val="0"/>
                <w:iCs/>
                <w:sz w:val="18"/>
                <w:szCs w:val="18"/>
              </w:rPr>
            </w:pPr>
            <w:r w:rsidRPr="00872052">
              <w:rPr>
                <w:b w:val="0"/>
                <w:iCs/>
                <w:sz w:val="18"/>
                <w:szCs w:val="18"/>
              </w:rPr>
              <w:t>4</w:t>
            </w:r>
          </w:p>
        </w:tc>
        <w:tc>
          <w:tcPr>
            <w:tcW w:w="5094" w:type="dxa"/>
          </w:tcPr>
          <w:p w:rsidR="00D61F82" w:rsidRPr="00872052" w:rsidRDefault="00D61F82" w:rsidP="00402463">
            <w:pPr>
              <w:pStyle w:val="12"/>
              <w:spacing w:before="20"/>
              <w:jc w:val="center"/>
              <w:rPr>
                <w:b w:val="0"/>
                <w:iCs/>
                <w:sz w:val="18"/>
                <w:szCs w:val="18"/>
              </w:rPr>
            </w:pPr>
          </w:p>
        </w:tc>
      </w:tr>
    </w:tbl>
    <w:p w:rsidR="00D61F82" w:rsidRDefault="00D61F82">
      <w:pPr>
        <w:pStyle w:val="12"/>
        <w:spacing w:before="20"/>
        <w:jc w:val="center"/>
        <w:rPr>
          <w:b w:val="0"/>
          <w:iCs/>
          <w:sz w:val="20"/>
        </w:rPr>
      </w:pPr>
    </w:p>
    <w:tbl>
      <w:tblPr>
        <w:tblW w:w="106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4498"/>
        <w:gridCol w:w="471"/>
        <w:gridCol w:w="5292"/>
        <w:gridCol w:w="6"/>
      </w:tblGrid>
      <w:tr w:rsidR="00D61F82" w:rsidRPr="009A777F">
        <w:trPr>
          <w:gridAfter w:val="1"/>
          <w:wAfter w:w="6" w:type="dxa"/>
          <w:cantSplit/>
          <w:trHeight w:val="76"/>
        </w:trPr>
        <w:tc>
          <w:tcPr>
            <w:tcW w:w="4858" w:type="dxa"/>
            <w:gridSpan w:val="2"/>
            <w:shd w:val="clear" w:color="auto" w:fill="B3B3B3"/>
            <w:vAlign w:val="center"/>
          </w:tcPr>
          <w:p w:rsidR="00D61F82" w:rsidRPr="00872052" w:rsidRDefault="00D61F82" w:rsidP="001E7815">
            <w:pPr>
              <w:pStyle w:val="12"/>
              <w:spacing w:before="20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872052">
              <w:rPr>
                <w:rFonts w:ascii="Arial" w:hAnsi="Arial" w:cs="Arial"/>
                <w:bCs/>
                <w:iCs/>
                <w:sz w:val="20"/>
              </w:rPr>
              <w:lastRenderedPageBreak/>
              <w:t>Готовность к переезду (указать регион)</w:t>
            </w:r>
          </w:p>
        </w:tc>
        <w:tc>
          <w:tcPr>
            <w:tcW w:w="471" w:type="dxa"/>
            <w:vAlign w:val="center"/>
          </w:tcPr>
          <w:p w:rsidR="00D61F82" w:rsidRPr="00872052" w:rsidRDefault="00D61F82" w:rsidP="001E7815">
            <w:pPr>
              <w:pStyle w:val="12"/>
              <w:spacing w:before="20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5292" w:type="dxa"/>
            <w:shd w:val="clear" w:color="auto" w:fill="B3B3B3"/>
            <w:vAlign w:val="center"/>
          </w:tcPr>
          <w:p w:rsidR="00D61F82" w:rsidRPr="00872052" w:rsidRDefault="00D61F82" w:rsidP="001E7815">
            <w:pPr>
              <w:pStyle w:val="12"/>
              <w:spacing w:before="20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872052">
              <w:rPr>
                <w:rFonts w:ascii="Arial" w:hAnsi="Arial" w:cs="Arial"/>
                <w:bCs/>
                <w:iCs/>
                <w:sz w:val="20"/>
              </w:rPr>
              <w:t>Готовность к командировкам</w:t>
            </w:r>
          </w:p>
        </w:tc>
      </w:tr>
      <w:tr w:rsidR="00D61F82">
        <w:trPr>
          <w:trHeight w:val="335"/>
        </w:trPr>
        <w:tc>
          <w:tcPr>
            <w:tcW w:w="360" w:type="dxa"/>
          </w:tcPr>
          <w:p w:rsidR="00D61F82" w:rsidRDefault="00D61F82" w:rsidP="001E7815">
            <w:pPr>
              <w:pStyle w:val="12"/>
              <w:spacing w:before="20"/>
              <w:jc w:val="center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1</w:t>
            </w:r>
          </w:p>
        </w:tc>
        <w:tc>
          <w:tcPr>
            <w:tcW w:w="4498" w:type="dxa"/>
          </w:tcPr>
          <w:p w:rsidR="00D61F82" w:rsidRPr="00872052" w:rsidRDefault="00D61F82" w:rsidP="001E7815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71" w:type="dxa"/>
            <w:vMerge w:val="restart"/>
          </w:tcPr>
          <w:p w:rsidR="00D61F82" w:rsidRPr="00872052" w:rsidRDefault="00D61F82" w:rsidP="001E7815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  <w:p w:rsidR="00D61F82" w:rsidRPr="00872052" w:rsidRDefault="00D61F82" w:rsidP="001E7815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5298" w:type="dxa"/>
            <w:gridSpan w:val="2"/>
            <w:vMerge w:val="restart"/>
          </w:tcPr>
          <w:p w:rsidR="00D61F82" w:rsidRPr="00872052" w:rsidRDefault="00D61F82" w:rsidP="001E7815">
            <w:pPr>
              <w:pStyle w:val="12"/>
              <w:spacing w:before="20"/>
              <w:jc w:val="left"/>
              <w:rPr>
                <w:rFonts w:ascii="Arial" w:hAnsi="Arial" w:cs="Arial"/>
                <w:b w:val="0"/>
                <w:sz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72052">
              <w:rPr>
                <w:rFonts w:ascii="Arial" w:hAnsi="Arial" w:cs="Arial"/>
                <w:b w:val="0"/>
                <w:sz w:val="20"/>
              </w:rPr>
              <w:t>редко</w:t>
            </w:r>
          </w:p>
          <w:p w:rsidR="00D61F82" w:rsidRPr="00872052" w:rsidRDefault="00D61F82" w:rsidP="001E7815">
            <w:pPr>
              <w:pStyle w:val="12"/>
              <w:spacing w:before="20"/>
              <w:jc w:val="left"/>
              <w:rPr>
                <w:rFonts w:ascii="Arial" w:hAnsi="Arial" w:cs="Arial"/>
                <w:b w:val="0"/>
                <w:sz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72052">
              <w:rPr>
                <w:rFonts w:ascii="Arial" w:hAnsi="Arial" w:cs="Arial"/>
                <w:b w:val="0"/>
                <w:sz w:val="20"/>
              </w:rPr>
              <w:t>часто</w:t>
            </w:r>
          </w:p>
          <w:p w:rsidR="00D61F82" w:rsidRPr="00872052" w:rsidRDefault="00D61F82" w:rsidP="001E7815">
            <w:pPr>
              <w:pStyle w:val="12"/>
              <w:spacing w:before="20"/>
              <w:rPr>
                <w:rFonts w:ascii="Arial" w:hAnsi="Arial" w:cs="Arial"/>
                <w:b w:val="0"/>
                <w:iCs/>
                <w:sz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72052">
              <w:rPr>
                <w:rFonts w:ascii="Arial" w:hAnsi="Arial" w:cs="Arial"/>
                <w:b w:val="0"/>
                <w:sz w:val="20"/>
              </w:rPr>
              <w:t>не желательно</w:t>
            </w:r>
          </w:p>
        </w:tc>
      </w:tr>
      <w:tr w:rsidR="00D61F82">
        <w:trPr>
          <w:trHeight w:val="335"/>
        </w:trPr>
        <w:tc>
          <w:tcPr>
            <w:tcW w:w="360" w:type="dxa"/>
          </w:tcPr>
          <w:p w:rsidR="00D61F82" w:rsidRDefault="00D61F82" w:rsidP="001E7815">
            <w:pPr>
              <w:pStyle w:val="12"/>
              <w:spacing w:before="20"/>
              <w:jc w:val="center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2</w:t>
            </w:r>
          </w:p>
        </w:tc>
        <w:tc>
          <w:tcPr>
            <w:tcW w:w="4498" w:type="dxa"/>
          </w:tcPr>
          <w:p w:rsidR="00D61F82" w:rsidRPr="00872052" w:rsidRDefault="00D61F82" w:rsidP="001E7815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71" w:type="dxa"/>
            <w:vMerge/>
          </w:tcPr>
          <w:p w:rsidR="00D61F82" w:rsidRPr="00872052" w:rsidRDefault="00D61F82" w:rsidP="001E7815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5298" w:type="dxa"/>
            <w:gridSpan w:val="2"/>
            <w:vMerge/>
          </w:tcPr>
          <w:p w:rsidR="00D61F82" w:rsidRPr="00872052" w:rsidRDefault="00D61F82" w:rsidP="001E7815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D61F82">
        <w:trPr>
          <w:trHeight w:val="335"/>
        </w:trPr>
        <w:tc>
          <w:tcPr>
            <w:tcW w:w="360" w:type="dxa"/>
          </w:tcPr>
          <w:p w:rsidR="00D61F82" w:rsidRDefault="00D61F82" w:rsidP="001E7815">
            <w:pPr>
              <w:pStyle w:val="12"/>
              <w:spacing w:before="20"/>
              <w:jc w:val="center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3</w:t>
            </w:r>
          </w:p>
        </w:tc>
        <w:tc>
          <w:tcPr>
            <w:tcW w:w="4498" w:type="dxa"/>
          </w:tcPr>
          <w:p w:rsidR="00D61F82" w:rsidRPr="00872052" w:rsidRDefault="00D61F82" w:rsidP="001E7815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71" w:type="dxa"/>
            <w:vMerge/>
          </w:tcPr>
          <w:p w:rsidR="00D61F82" w:rsidRPr="00872052" w:rsidRDefault="00D61F82" w:rsidP="001E7815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5298" w:type="dxa"/>
            <w:gridSpan w:val="2"/>
            <w:vMerge/>
          </w:tcPr>
          <w:p w:rsidR="00D61F82" w:rsidRPr="00872052" w:rsidRDefault="00D61F82" w:rsidP="001E7815">
            <w:pPr>
              <w:pStyle w:val="12"/>
              <w:spacing w:before="20"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</w:tbl>
    <w:p w:rsidR="00D61F82" w:rsidRPr="009A777F" w:rsidRDefault="00D61F82">
      <w:pPr>
        <w:pStyle w:val="12"/>
        <w:spacing w:before="20"/>
        <w:jc w:val="center"/>
        <w:rPr>
          <w:b w:val="0"/>
          <w:iCs/>
          <w:sz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5"/>
        <w:gridCol w:w="162"/>
        <w:gridCol w:w="453"/>
        <w:gridCol w:w="1367"/>
        <w:gridCol w:w="187"/>
        <w:gridCol w:w="90"/>
        <w:gridCol w:w="1170"/>
        <w:gridCol w:w="927"/>
        <w:gridCol w:w="144"/>
        <w:gridCol w:w="1089"/>
        <w:gridCol w:w="865"/>
        <w:gridCol w:w="211"/>
        <w:gridCol w:w="2020"/>
      </w:tblGrid>
      <w:tr w:rsidR="00D61F82" w:rsidRPr="009A777F">
        <w:trPr>
          <w:cantSplit/>
          <w:trHeight w:val="262"/>
        </w:trPr>
        <w:tc>
          <w:tcPr>
            <w:tcW w:w="10620" w:type="dxa"/>
            <w:gridSpan w:val="13"/>
            <w:tcBorders>
              <w:bottom w:val="nil"/>
            </w:tcBorders>
            <w:shd w:val="clear" w:color="auto" w:fill="B3B3B3"/>
            <w:vAlign w:val="center"/>
          </w:tcPr>
          <w:p w:rsidR="00D61F82" w:rsidRPr="00872052" w:rsidRDefault="00D61F82">
            <w:pPr>
              <w:pStyle w:val="11"/>
              <w:jc w:val="center"/>
              <w:rPr>
                <w:rFonts w:ascii="Arial" w:hAnsi="Arial" w:cs="Arial"/>
                <w:b/>
                <w:bCs/>
              </w:rPr>
            </w:pPr>
            <w:r w:rsidRPr="00872052">
              <w:rPr>
                <w:rFonts w:ascii="Arial" w:hAnsi="Arial" w:cs="Arial"/>
                <w:b/>
                <w:bCs/>
              </w:rPr>
              <w:t>2. Образование</w:t>
            </w:r>
          </w:p>
        </w:tc>
      </w:tr>
      <w:tr w:rsidR="00D61F82" w:rsidRPr="009A777F">
        <w:trPr>
          <w:cantSplit/>
          <w:trHeight w:val="176"/>
        </w:trPr>
        <w:tc>
          <w:tcPr>
            <w:tcW w:w="10620" w:type="dxa"/>
            <w:gridSpan w:val="13"/>
            <w:tcBorders>
              <w:top w:val="nil"/>
              <w:bottom w:val="nil"/>
            </w:tcBorders>
            <w:vAlign w:val="center"/>
          </w:tcPr>
          <w:p w:rsidR="00D61F82" w:rsidRPr="00872052" w:rsidRDefault="00D61F82" w:rsidP="00F15249">
            <w:pPr>
              <w:rPr>
                <w:rFonts w:ascii="Arial" w:hAnsi="Arial" w:cs="Arial"/>
                <w:lang w:eastAsia="en-US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 xml:space="preserve">                     □</w:t>
            </w:r>
            <w:r w:rsidRPr="00872052">
              <w:rPr>
                <w:rFonts w:ascii="Arial" w:hAnsi="Arial" w:cs="Arial"/>
                <w:b/>
                <w:sz w:val="20"/>
              </w:rPr>
              <w:t xml:space="preserve"> </w:t>
            </w:r>
            <w:r w:rsidRPr="00872052">
              <w:rPr>
                <w:rFonts w:ascii="Arial" w:hAnsi="Arial" w:cs="Arial"/>
                <w:sz w:val="20"/>
              </w:rPr>
              <w:t xml:space="preserve">высшее                         </w:t>
            </w: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b/>
                <w:sz w:val="20"/>
              </w:rPr>
              <w:t xml:space="preserve"> </w:t>
            </w:r>
            <w:r w:rsidRPr="00872052">
              <w:rPr>
                <w:rFonts w:ascii="Arial" w:hAnsi="Arial" w:cs="Arial"/>
                <w:sz w:val="20"/>
              </w:rPr>
              <w:t xml:space="preserve">неполное высшее                    </w:t>
            </w: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b/>
                <w:sz w:val="20"/>
              </w:rPr>
              <w:t xml:space="preserve"> </w:t>
            </w:r>
            <w:r w:rsidRPr="00872052">
              <w:rPr>
                <w:rFonts w:ascii="Arial" w:hAnsi="Arial" w:cs="Arial"/>
                <w:sz w:val="20"/>
              </w:rPr>
              <w:t>среднее профессиональное</w:t>
            </w:r>
          </w:p>
        </w:tc>
      </w:tr>
      <w:tr w:rsidR="00D61F82" w:rsidRPr="009A777F">
        <w:trPr>
          <w:cantSplit/>
          <w:trHeight w:val="757"/>
        </w:trPr>
        <w:tc>
          <w:tcPr>
            <w:tcW w:w="1935" w:type="dxa"/>
          </w:tcPr>
          <w:p w:rsidR="00D61F82" w:rsidRPr="00872052" w:rsidRDefault="00D61F82" w:rsidP="00BD238B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0"/>
                <w:szCs w:val="20"/>
              </w:rPr>
              <w:t>Дата поступления:</w:t>
            </w:r>
          </w:p>
        </w:tc>
        <w:tc>
          <w:tcPr>
            <w:tcW w:w="4500" w:type="dxa"/>
            <w:gridSpan w:val="8"/>
          </w:tcPr>
          <w:p w:rsidR="00D61F82" w:rsidRPr="00872052" w:rsidRDefault="00D61F82">
            <w:pPr>
              <w:pStyle w:val="11"/>
              <w:rPr>
                <w:rFonts w:ascii="Arial" w:hAnsi="Arial" w:cs="Arial"/>
              </w:rPr>
            </w:pPr>
            <w:r w:rsidRPr="00872052">
              <w:rPr>
                <w:rFonts w:ascii="Arial" w:hAnsi="Arial" w:cs="Arial"/>
              </w:rPr>
              <w:t xml:space="preserve">Название учебного заведения </w:t>
            </w:r>
          </w:p>
          <w:p w:rsidR="00D61F82" w:rsidRPr="00872052" w:rsidRDefault="00D61F82" w:rsidP="00DA7038">
            <w:pPr>
              <w:pStyle w:val="11"/>
              <w:rPr>
                <w:rFonts w:ascii="Arial" w:hAnsi="Arial" w:cs="Arial"/>
              </w:rPr>
            </w:pPr>
            <w:r w:rsidRPr="00872052">
              <w:rPr>
                <w:rFonts w:ascii="Arial" w:hAnsi="Arial" w:cs="Arial"/>
              </w:rPr>
              <w:t>(ВУЗ, техникум, др.)</w:t>
            </w:r>
          </w:p>
          <w:p w:rsidR="00D61F82" w:rsidRPr="00872052" w:rsidRDefault="00D61F82" w:rsidP="00945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vMerge w:val="restart"/>
          </w:tcPr>
          <w:p w:rsidR="00D61F82" w:rsidRPr="00872052" w:rsidRDefault="00D61F82" w:rsidP="00945939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0"/>
                <w:szCs w:val="20"/>
              </w:rPr>
              <w:t>Форма обучения:</w:t>
            </w:r>
          </w:p>
          <w:p w:rsidR="00D61F82" w:rsidRPr="009912C2" w:rsidRDefault="00D61F82" w:rsidP="00945939">
            <w:pPr>
              <w:rPr>
                <w:sz w:val="20"/>
                <w:szCs w:val="20"/>
              </w:rPr>
            </w:pPr>
            <w:r w:rsidRPr="009912C2">
              <w:rPr>
                <w:rFonts w:ascii="Trebuchet MS" w:hAnsi="Trebuchet MS"/>
                <w:sz w:val="28"/>
                <w:szCs w:val="28"/>
              </w:rPr>
              <w:t xml:space="preserve">□ </w:t>
            </w:r>
            <w:r w:rsidRPr="009912C2">
              <w:rPr>
                <w:sz w:val="20"/>
                <w:szCs w:val="20"/>
              </w:rPr>
              <w:t xml:space="preserve">очная                  </w:t>
            </w:r>
            <w:r w:rsidRPr="009912C2">
              <w:rPr>
                <w:rFonts w:ascii="Trebuchet MS" w:hAnsi="Trebuchet MS"/>
                <w:sz w:val="28"/>
                <w:szCs w:val="28"/>
              </w:rPr>
              <w:t>□</w:t>
            </w:r>
            <w:r w:rsidRPr="009912C2">
              <w:rPr>
                <w:sz w:val="20"/>
                <w:szCs w:val="20"/>
              </w:rPr>
              <w:t xml:space="preserve">   дистанционная</w:t>
            </w:r>
          </w:p>
          <w:p w:rsidR="00D61F82" w:rsidRPr="009912C2" w:rsidRDefault="00D61F82" w:rsidP="00945939">
            <w:pPr>
              <w:rPr>
                <w:sz w:val="20"/>
                <w:szCs w:val="20"/>
              </w:rPr>
            </w:pPr>
            <w:r w:rsidRPr="009912C2">
              <w:rPr>
                <w:rFonts w:ascii="Trebuchet MS" w:hAnsi="Trebuchet MS"/>
                <w:sz w:val="28"/>
                <w:szCs w:val="28"/>
              </w:rPr>
              <w:t xml:space="preserve">□ </w:t>
            </w:r>
            <w:r w:rsidRPr="009912C2">
              <w:rPr>
                <w:sz w:val="20"/>
                <w:szCs w:val="20"/>
              </w:rPr>
              <w:t xml:space="preserve">заочная               </w:t>
            </w:r>
            <w:r w:rsidRPr="009912C2">
              <w:rPr>
                <w:rFonts w:ascii="Trebuchet MS" w:hAnsi="Trebuchet MS"/>
                <w:sz w:val="28"/>
                <w:szCs w:val="28"/>
              </w:rPr>
              <w:t>□</w:t>
            </w:r>
            <w:r w:rsidRPr="009912C2">
              <w:rPr>
                <w:sz w:val="20"/>
                <w:szCs w:val="20"/>
              </w:rPr>
              <w:t xml:space="preserve">  группа выходного дня  </w:t>
            </w:r>
          </w:p>
          <w:p w:rsidR="00D61F82" w:rsidRPr="009912C2" w:rsidRDefault="00D61F82" w:rsidP="00945939">
            <w:pPr>
              <w:rPr>
                <w:sz w:val="20"/>
                <w:szCs w:val="20"/>
              </w:rPr>
            </w:pPr>
            <w:r w:rsidRPr="009912C2">
              <w:rPr>
                <w:rFonts w:ascii="Trebuchet MS" w:hAnsi="Trebuchet MS"/>
                <w:sz w:val="28"/>
                <w:szCs w:val="28"/>
              </w:rPr>
              <w:t xml:space="preserve">□ </w:t>
            </w:r>
            <w:r w:rsidRPr="009912C2">
              <w:rPr>
                <w:sz w:val="20"/>
                <w:szCs w:val="20"/>
              </w:rPr>
              <w:t xml:space="preserve">вечерняя             </w:t>
            </w:r>
            <w:r w:rsidRPr="009912C2">
              <w:rPr>
                <w:rFonts w:ascii="Trebuchet MS" w:hAnsi="Trebuchet MS"/>
                <w:sz w:val="28"/>
                <w:szCs w:val="28"/>
              </w:rPr>
              <w:t>□</w:t>
            </w:r>
            <w:r w:rsidRPr="009912C2">
              <w:rPr>
                <w:sz w:val="20"/>
                <w:szCs w:val="20"/>
              </w:rPr>
              <w:t xml:space="preserve">   другое   </w:t>
            </w:r>
          </w:p>
          <w:p w:rsidR="00D61F82" w:rsidRPr="009912C2" w:rsidRDefault="00D61F82" w:rsidP="00945939">
            <w:pPr>
              <w:jc w:val="both"/>
              <w:rPr>
                <w:sz w:val="16"/>
                <w:szCs w:val="16"/>
              </w:rPr>
            </w:pPr>
            <w:r w:rsidRPr="009912C2">
              <w:rPr>
                <w:rFonts w:ascii="Trebuchet MS" w:hAnsi="Trebuchet MS"/>
                <w:sz w:val="28"/>
                <w:szCs w:val="28"/>
              </w:rPr>
              <w:t xml:space="preserve">□ </w:t>
            </w:r>
            <w:r w:rsidRPr="009912C2">
              <w:rPr>
                <w:sz w:val="20"/>
                <w:szCs w:val="20"/>
              </w:rPr>
              <w:t xml:space="preserve">очно-заочная      </w:t>
            </w:r>
          </w:p>
        </w:tc>
      </w:tr>
      <w:tr w:rsidR="00D61F82" w:rsidRPr="009A777F">
        <w:trPr>
          <w:cantSplit/>
          <w:trHeight w:val="758"/>
        </w:trPr>
        <w:tc>
          <w:tcPr>
            <w:tcW w:w="1935" w:type="dxa"/>
          </w:tcPr>
          <w:p w:rsidR="00D61F82" w:rsidRPr="00872052" w:rsidRDefault="00D61F82" w:rsidP="00BD238B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0"/>
                <w:szCs w:val="20"/>
              </w:rPr>
              <w:t>Дата окончания:</w:t>
            </w:r>
          </w:p>
        </w:tc>
        <w:tc>
          <w:tcPr>
            <w:tcW w:w="4500" w:type="dxa"/>
            <w:gridSpan w:val="8"/>
          </w:tcPr>
          <w:p w:rsidR="00D61F82" w:rsidRPr="00872052" w:rsidRDefault="00D61F82" w:rsidP="00DA7038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0"/>
                <w:szCs w:val="20"/>
              </w:rPr>
              <w:t>Специальность:</w:t>
            </w:r>
          </w:p>
          <w:p w:rsidR="00D61F82" w:rsidRPr="00872052" w:rsidRDefault="00D61F82" w:rsidP="00945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vMerge/>
          </w:tcPr>
          <w:p w:rsidR="00D61F82" w:rsidRPr="009912C2" w:rsidRDefault="00D61F82">
            <w:pPr>
              <w:rPr>
                <w:sz w:val="20"/>
                <w:szCs w:val="20"/>
              </w:rPr>
            </w:pPr>
          </w:p>
        </w:tc>
      </w:tr>
      <w:tr w:rsidR="00D61F82" w:rsidRPr="009A777F">
        <w:trPr>
          <w:cantSplit/>
          <w:trHeight w:val="61"/>
        </w:trPr>
        <w:tc>
          <w:tcPr>
            <w:tcW w:w="10620" w:type="dxa"/>
            <w:gridSpan w:val="13"/>
            <w:tcBorders>
              <w:top w:val="nil"/>
              <w:bottom w:val="nil"/>
            </w:tcBorders>
          </w:tcPr>
          <w:p w:rsidR="00D61F82" w:rsidRPr="009912C2" w:rsidRDefault="00D61F82">
            <w:pPr>
              <w:rPr>
                <w:sz w:val="20"/>
                <w:szCs w:val="20"/>
              </w:rPr>
            </w:pPr>
          </w:p>
        </w:tc>
      </w:tr>
      <w:tr w:rsidR="00D61F82" w:rsidRPr="009A777F">
        <w:trPr>
          <w:cantSplit/>
          <w:trHeight w:val="757"/>
        </w:trPr>
        <w:tc>
          <w:tcPr>
            <w:tcW w:w="1935" w:type="dxa"/>
          </w:tcPr>
          <w:p w:rsidR="00D61F82" w:rsidRPr="00872052" w:rsidRDefault="00D61F82" w:rsidP="00576E57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0"/>
                <w:szCs w:val="20"/>
              </w:rPr>
              <w:t>Дата поступления:</w:t>
            </w:r>
          </w:p>
        </w:tc>
        <w:tc>
          <w:tcPr>
            <w:tcW w:w="4500" w:type="dxa"/>
            <w:gridSpan w:val="8"/>
          </w:tcPr>
          <w:p w:rsidR="00D61F82" w:rsidRPr="00872052" w:rsidRDefault="00D61F82" w:rsidP="00576E57">
            <w:pPr>
              <w:pStyle w:val="11"/>
              <w:rPr>
                <w:rFonts w:ascii="Arial" w:hAnsi="Arial" w:cs="Arial"/>
              </w:rPr>
            </w:pPr>
            <w:r w:rsidRPr="00872052">
              <w:rPr>
                <w:rFonts w:ascii="Arial" w:hAnsi="Arial" w:cs="Arial"/>
              </w:rPr>
              <w:t xml:space="preserve">Название учебного заведения </w:t>
            </w:r>
          </w:p>
          <w:p w:rsidR="00D61F82" w:rsidRPr="00872052" w:rsidRDefault="00D61F82" w:rsidP="00576E57">
            <w:pPr>
              <w:pStyle w:val="11"/>
              <w:rPr>
                <w:rFonts w:ascii="Arial" w:hAnsi="Arial" w:cs="Arial"/>
              </w:rPr>
            </w:pPr>
            <w:r w:rsidRPr="00872052">
              <w:rPr>
                <w:rFonts w:ascii="Arial" w:hAnsi="Arial" w:cs="Arial"/>
              </w:rPr>
              <w:t>(ВУЗ, техникум, др.)</w:t>
            </w:r>
          </w:p>
          <w:p w:rsidR="00D61F82" w:rsidRPr="00872052" w:rsidRDefault="00D61F82" w:rsidP="00576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vMerge w:val="restart"/>
          </w:tcPr>
          <w:p w:rsidR="00D61F82" w:rsidRPr="00872052" w:rsidRDefault="00D61F82" w:rsidP="00DA7038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0"/>
                <w:szCs w:val="20"/>
              </w:rPr>
              <w:t>Форма обучения:</w:t>
            </w:r>
          </w:p>
          <w:p w:rsidR="00D61F82" w:rsidRPr="009912C2" w:rsidRDefault="00D61F82" w:rsidP="00DA7038">
            <w:pPr>
              <w:rPr>
                <w:sz w:val="20"/>
                <w:szCs w:val="20"/>
              </w:rPr>
            </w:pPr>
            <w:r w:rsidRPr="009912C2">
              <w:rPr>
                <w:rFonts w:ascii="Trebuchet MS" w:hAnsi="Trebuchet MS"/>
                <w:sz w:val="28"/>
                <w:szCs w:val="28"/>
              </w:rPr>
              <w:t xml:space="preserve">□ </w:t>
            </w:r>
            <w:r w:rsidRPr="009912C2">
              <w:rPr>
                <w:sz w:val="20"/>
                <w:szCs w:val="20"/>
              </w:rPr>
              <w:t xml:space="preserve">очная                  </w:t>
            </w:r>
            <w:r w:rsidRPr="009912C2">
              <w:rPr>
                <w:rFonts w:ascii="Trebuchet MS" w:hAnsi="Trebuchet MS"/>
                <w:sz w:val="28"/>
                <w:szCs w:val="28"/>
              </w:rPr>
              <w:t>□</w:t>
            </w:r>
            <w:r w:rsidRPr="009912C2">
              <w:rPr>
                <w:sz w:val="20"/>
                <w:szCs w:val="20"/>
              </w:rPr>
              <w:t xml:space="preserve">   дистанционная</w:t>
            </w:r>
          </w:p>
          <w:p w:rsidR="00D61F82" w:rsidRPr="009912C2" w:rsidRDefault="00D61F82" w:rsidP="00DA7038">
            <w:pPr>
              <w:rPr>
                <w:sz w:val="20"/>
                <w:szCs w:val="20"/>
              </w:rPr>
            </w:pPr>
            <w:r w:rsidRPr="009912C2">
              <w:rPr>
                <w:rFonts w:ascii="Trebuchet MS" w:hAnsi="Trebuchet MS"/>
                <w:sz w:val="28"/>
                <w:szCs w:val="28"/>
              </w:rPr>
              <w:t xml:space="preserve">□ </w:t>
            </w:r>
            <w:r w:rsidRPr="009912C2">
              <w:rPr>
                <w:sz w:val="20"/>
                <w:szCs w:val="20"/>
              </w:rPr>
              <w:t xml:space="preserve">заочная               </w:t>
            </w:r>
            <w:r w:rsidRPr="009912C2">
              <w:rPr>
                <w:rFonts w:ascii="Trebuchet MS" w:hAnsi="Trebuchet MS"/>
                <w:sz w:val="28"/>
                <w:szCs w:val="28"/>
              </w:rPr>
              <w:t>□</w:t>
            </w:r>
            <w:r w:rsidRPr="009912C2">
              <w:rPr>
                <w:sz w:val="20"/>
                <w:szCs w:val="20"/>
              </w:rPr>
              <w:t xml:space="preserve">  группа выходного дня  </w:t>
            </w:r>
          </w:p>
          <w:p w:rsidR="00D61F82" w:rsidRPr="009912C2" w:rsidRDefault="00D61F82" w:rsidP="00DA7038">
            <w:pPr>
              <w:rPr>
                <w:sz w:val="20"/>
                <w:szCs w:val="20"/>
              </w:rPr>
            </w:pPr>
            <w:r w:rsidRPr="009912C2">
              <w:rPr>
                <w:rFonts w:ascii="Trebuchet MS" w:hAnsi="Trebuchet MS"/>
                <w:sz w:val="28"/>
                <w:szCs w:val="28"/>
              </w:rPr>
              <w:t xml:space="preserve">□ </w:t>
            </w:r>
            <w:r w:rsidRPr="009912C2">
              <w:rPr>
                <w:sz w:val="20"/>
                <w:szCs w:val="20"/>
              </w:rPr>
              <w:t xml:space="preserve">вечерняя             </w:t>
            </w:r>
            <w:r w:rsidRPr="009912C2">
              <w:rPr>
                <w:rFonts w:ascii="Trebuchet MS" w:hAnsi="Trebuchet MS"/>
                <w:sz w:val="28"/>
                <w:szCs w:val="28"/>
              </w:rPr>
              <w:t>□</w:t>
            </w:r>
            <w:r w:rsidRPr="009912C2">
              <w:rPr>
                <w:sz w:val="20"/>
                <w:szCs w:val="20"/>
              </w:rPr>
              <w:t xml:space="preserve">   другое   </w:t>
            </w:r>
          </w:p>
          <w:p w:rsidR="00D61F82" w:rsidRPr="009912C2" w:rsidRDefault="00D61F82" w:rsidP="00DA7038">
            <w:pPr>
              <w:rPr>
                <w:sz w:val="20"/>
                <w:szCs w:val="20"/>
              </w:rPr>
            </w:pPr>
            <w:r w:rsidRPr="009912C2">
              <w:rPr>
                <w:rFonts w:ascii="Trebuchet MS" w:hAnsi="Trebuchet MS"/>
                <w:sz w:val="28"/>
                <w:szCs w:val="28"/>
              </w:rPr>
              <w:t xml:space="preserve">□ </w:t>
            </w:r>
            <w:r w:rsidRPr="009912C2">
              <w:rPr>
                <w:sz w:val="20"/>
                <w:szCs w:val="20"/>
              </w:rPr>
              <w:t xml:space="preserve">очно-заочная      </w:t>
            </w:r>
          </w:p>
        </w:tc>
      </w:tr>
      <w:tr w:rsidR="00D61F82" w:rsidRPr="009A777F">
        <w:trPr>
          <w:cantSplit/>
          <w:trHeight w:val="758"/>
        </w:trPr>
        <w:tc>
          <w:tcPr>
            <w:tcW w:w="1935" w:type="dxa"/>
          </w:tcPr>
          <w:p w:rsidR="00D61F82" w:rsidRPr="00872052" w:rsidRDefault="00D61F82" w:rsidP="00576E57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0"/>
                <w:szCs w:val="20"/>
              </w:rPr>
              <w:t>Дата окончания:</w:t>
            </w:r>
          </w:p>
        </w:tc>
        <w:tc>
          <w:tcPr>
            <w:tcW w:w="4500" w:type="dxa"/>
            <w:gridSpan w:val="8"/>
          </w:tcPr>
          <w:p w:rsidR="00D61F82" w:rsidRPr="00872052" w:rsidRDefault="00D61F82" w:rsidP="00576E57">
            <w:pPr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0"/>
                <w:szCs w:val="20"/>
              </w:rPr>
              <w:t>Специальность:</w:t>
            </w:r>
          </w:p>
          <w:p w:rsidR="00D61F82" w:rsidRPr="00872052" w:rsidRDefault="00D61F82" w:rsidP="00576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vMerge/>
          </w:tcPr>
          <w:p w:rsidR="00D61F82" w:rsidRPr="009A777F" w:rsidRDefault="00D61F82">
            <w:pPr>
              <w:rPr>
                <w:sz w:val="20"/>
                <w:szCs w:val="20"/>
              </w:rPr>
            </w:pPr>
          </w:p>
        </w:tc>
      </w:tr>
      <w:tr w:rsidR="00D61F82" w:rsidRPr="009A777F">
        <w:trPr>
          <w:trHeight w:val="271"/>
        </w:trPr>
        <w:tc>
          <w:tcPr>
            <w:tcW w:w="10620" w:type="dxa"/>
            <w:gridSpan w:val="13"/>
            <w:shd w:val="clear" w:color="auto" w:fill="B3B3B3"/>
            <w:vAlign w:val="bottom"/>
          </w:tcPr>
          <w:p w:rsidR="00D61F82" w:rsidRPr="00872052" w:rsidRDefault="00D61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52">
              <w:rPr>
                <w:rFonts w:ascii="Arial" w:hAnsi="Arial" w:cs="Arial"/>
                <w:b/>
                <w:sz w:val="20"/>
                <w:szCs w:val="20"/>
              </w:rPr>
              <w:t xml:space="preserve">Дополнительное обучение (курсы, тренинги): </w:t>
            </w:r>
          </w:p>
        </w:tc>
      </w:tr>
      <w:tr w:rsidR="00D61F82" w:rsidRPr="009A777F">
        <w:trPr>
          <w:cantSplit/>
          <w:trHeight w:val="296"/>
        </w:trPr>
        <w:tc>
          <w:tcPr>
            <w:tcW w:w="3917" w:type="dxa"/>
            <w:gridSpan w:val="4"/>
          </w:tcPr>
          <w:p w:rsidR="00D61F82" w:rsidRPr="00872052" w:rsidRDefault="00D61F82" w:rsidP="00593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0"/>
                <w:szCs w:val="20"/>
              </w:rPr>
              <w:t>Название курса</w:t>
            </w:r>
          </w:p>
        </w:tc>
        <w:tc>
          <w:tcPr>
            <w:tcW w:w="4683" w:type="dxa"/>
            <w:gridSpan w:val="8"/>
          </w:tcPr>
          <w:p w:rsidR="00D61F82" w:rsidRPr="00872052" w:rsidRDefault="00D61F82" w:rsidP="00593D9E">
            <w:pPr>
              <w:ind w:left="1077"/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0"/>
                <w:szCs w:val="20"/>
              </w:rPr>
              <w:t>Компания (провайдер)</w:t>
            </w:r>
          </w:p>
        </w:tc>
        <w:tc>
          <w:tcPr>
            <w:tcW w:w="2020" w:type="dxa"/>
          </w:tcPr>
          <w:p w:rsidR="00D61F82" w:rsidRPr="00872052" w:rsidRDefault="00D61F82" w:rsidP="00593D9E">
            <w:pPr>
              <w:ind w:left="222"/>
              <w:rPr>
                <w:rFonts w:ascii="Arial" w:hAnsi="Arial" w:cs="Arial"/>
                <w:sz w:val="20"/>
                <w:szCs w:val="20"/>
              </w:rPr>
            </w:pPr>
            <w:r w:rsidRPr="00872052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</w:tr>
      <w:tr w:rsidR="00D61F82" w:rsidRPr="009A777F">
        <w:trPr>
          <w:cantSplit/>
          <w:trHeight w:val="258"/>
        </w:trPr>
        <w:tc>
          <w:tcPr>
            <w:tcW w:w="3917" w:type="dxa"/>
            <w:gridSpan w:val="4"/>
          </w:tcPr>
          <w:p w:rsidR="00D61F82" w:rsidRPr="00872052" w:rsidRDefault="00D61F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2052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4683" w:type="dxa"/>
            <w:gridSpan w:val="8"/>
          </w:tcPr>
          <w:p w:rsidR="00D61F82" w:rsidRPr="00872052" w:rsidRDefault="00D61F82" w:rsidP="00593D9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20" w:type="dxa"/>
          </w:tcPr>
          <w:p w:rsidR="00D61F82" w:rsidRPr="00872052" w:rsidRDefault="00D61F8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1F82" w:rsidRPr="009A777F">
        <w:trPr>
          <w:cantSplit/>
          <w:trHeight w:val="258"/>
        </w:trPr>
        <w:tc>
          <w:tcPr>
            <w:tcW w:w="3917" w:type="dxa"/>
            <w:gridSpan w:val="4"/>
          </w:tcPr>
          <w:p w:rsidR="00D61F82" w:rsidRPr="00872052" w:rsidRDefault="00D61F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2052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4683" w:type="dxa"/>
            <w:gridSpan w:val="8"/>
          </w:tcPr>
          <w:p w:rsidR="00D61F82" w:rsidRPr="00872052" w:rsidRDefault="00D61F82" w:rsidP="00593D9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20" w:type="dxa"/>
          </w:tcPr>
          <w:p w:rsidR="00D61F82" w:rsidRPr="00872052" w:rsidRDefault="00D61F8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1F82" w:rsidRPr="009A777F">
        <w:trPr>
          <w:trHeight w:val="112"/>
        </w:trPr>
        <w:tc>
          <w:tcPr>
            <w:tcW w:w="10620" w:type="dxa"/>
            <w:gridSpan w:val="1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D61F82" w:rsidRPr="00872052" w:rsidRDefault="00D61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52">
              <w:rPr>
                <w:rFonts w:ascii="Arial" w:hAnsi="Arial" w:cs="Arial"/>
                <w:b/>
                <w:sz w:val="20"/>
                <w:szCs w:val="20"/>
              </w:rPr>
              <w:t xml:space="preserve">Знание иностранных языков: </w:t>
            </w:r>
          </w:p>
        </w:tc>
      </w:tr>
      <w:tr w:rsidR="00D61F82" w:rsidRPr="009A777F">
        <w:trPr>
          <w:cantSplit/>
          <w:trHeight w:val="402"/>
        </w:trPr>
        <w:tc>
          <w:tcPr>
            <w:tcW w:w="2550" w:type="dxa"/>
            <w:gridSpan w:val="3"/>
            <w:tcBorders>
              <w:top w:val="nil"/>
            </w:tcBorders>
            <w:vAlign w:val="bottom"/>
          </w:tcPr>
          <w:p w:rsidR="00D61F82" w:rsidRPr="00872052" w:rsidRDefault="00D61F82">
            <w:pPr>
              <w:pStyle w:val="9"/>
              <w:rPr>
                <w:b/>
                <w:bCs/>
                <w:sz w:val="20"/>
                <w:szCs w:val="20"/>
                <w:lang w:val="ru-RU"/>
              </w:rPr>
            </w:pPr>
            <w:r w:rsidRPr="00872052">
              <w:rPr>
                <w:b/>
                <w:bCs/>
                <w:sz w:val="20"/>
                <w:szCs w:val="20"/>
                <w:lang w:val="ru-RU"/>
              </w:rPr>
              <w:t xml:space="preserve">Английский </w:t>
            </w:r>
          </w:p>
        </w:tc>
        <w:tc>
          <w:tcPr>
            <w:tcW w:w="1554" w:type="dxa"/>
            <w:gridSpan w:val="2"/>
            <w:tcBorders>
              <w:top w:val="nil"/>
            </w:tcBorders>
            <w:vAlign w:val="bottom"/>
          </w:tcPr>
          <w:p w:rsidR="00D61F82" w:rsidRPr="00872052" w:rsidRDefault="00D61F82" w:rsidP="00593D9E">
            <w:pPr>
              <w:pStyle w:val="5"/>
              <w:ind w:left="0"/>
              <w:rPr>
                <w:rFonts w:ascii="Arial" w:hAnsi="Arial" w:cs="Arial"/>
                <w:b w:val="0"/>
                <w:i w:val="0"/>
                <w:szCs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b w:val="0"/>
                <w:i w:val="0"/>
              </w:rPr>
              <w:t xml:space="preserve"> свободно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bottom"/>
          </w:tcPr>
          <w:p w:rsidR="00D61F82" w:rsidRPr="00872052" w:rsidRDefault="00D61F82" w:rsidP="00593D9E">
            <w:pPr>
              <w:pStyle w:val="5"/>
              <w:ind w:left="0"/>
              <w:rPr>
                <w:rFonts w:ascii="Arial" w:hAnsi="Arial" w:cs="Arial"/>
                <w:b w:val="0"/>
                <w:i w:val="0"/>
                <w:szCs w:val="20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b w:val="0"/>
                <w:i w:val="0"/>
              </w:rPr>
              <w:t xml:space="preserve"> хорошо</w:t>
            </w:r>
          </w:p>
        </w:tc>
        <w:tc>
          <w:tcPr>
            <w:tcW w:w="2160" w:type="dxa"/>
            <w:gridSpan w:val="3"/>
            <w:tcBorders>
              <w:top w:val="nil"/>
            </w:tcBorders>
            <w:vAlign w:val="bottom"/>
          </w:tcPr>
          <w:p w:rsidR="00D61F82" w:rsidRPr="00872052" w:rsidRDefault="00D61F82" w:rsidP="00593D9E">
            <w:pPr>
              <w:pStyle w:val="5"/>
              <w:ind w:left="0"/>
              <w:rPr>
                <w:rFonts w:ascii="Arial" w:hAnsi="Arial" w:cs="Arial"/>
                <w:b w:val="0"/>
                <w:i w:val="0"/>
                <w:szCs w:val="20"/>
              </w:rPr>
            </w:pPr>
            <w:r w:rsidRPr="00872052">
              <w:rPr>
                <w:rFonts w:ascii="Arial" w:hAnsi="Arial" w:cs="Arial"/>
                <w:b w:val="0"/>
                <w:i w:val="0"/>
              </w:rPr>
              <w:t xml:space="preserve">  </w:t>
            </w: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b w:val="0"/>
                <w:i w:val="0"/>
              </w:rPr>
              <w:t xml:space="preserve"> базовые знания</w:t>
            </w:r>
          </w:p>
        </w:tc>
        <w:tc>
          <w:tcPr>
            <w:tcW w:w="3096" w:type="dxa"/>
            <w:gridSpan w:val="3"/>
            <w:tcBorders>
              <w:top w:val="nil"/>
            </w:tcBorders>
            <w:vAlign w:val="bottom"/>
          </w:tcPr>
          <w:p w:rsidR="00D61F82" w:rsidRPr="00872052" w:rsidRDefault="00D61F82" w:rsidP="00593D9E">
            <w:pPr>
              <w:pStyle w:val="5"/>
              <w:ind w:left="0"/>
              <w:rPr>
                <w:rFonts w:ascii="Arial" w:hAnsi="Arial" w:cs="Arial"/>
                <w:b w:val="0"/>
                <w:i w:val="0"/>
                <w:szCs w:val="20"/>
              </w:rPr>
            </w:pPr>
          </w:p>
        </w:tc>
      </w:tr>
      <w:tr w:rsidR="00D61F82" w:rsidRPr="009A777F">
        <w:trPr>
          <w:cantSplit/>
          <w:trHeight w:val="309"/>
        </w:trPr>
        <w:tc>
          <w:tcPr>
            <w:tcW w:w="2550" w:type="dxa"/>
            <w:gridSpan w:val="3"/>
            <w:vAlign w:val="center"/>
          </w:tcPr>
          <w:p w:rsidR="00D61F82" w:rsidRPr="00872052" w:rsidRDefault="00D61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bottom"/>
          </w:tcPr>
          <w:p w:rsidR="00D61F82" w:rsidRPr="00872052" w:rsidRDefault="00D61F82" w:rsidP="00593D9E">
            <w:pPr>
              <w:rPr>
                <w:rFonts w:ascii="Arial" w:hAnsi="Arial" w:cs="Arial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sz w:val="20"/>
              </w:rPr>
              <w:t xml:space="preserve"> свободно</w:t>
            </w:r>
          </w:p>
        </w:tc>
        <w:tc>
          <w:tcPr>
            <w:tcW w:w="1260" w:type="dxa"/>
            <w:gridSpan w:val="2"/>
            <w:vAlign w:val="bottom"/>
          </w:tcPr>
          <w:p w:rsidR="00D61F82" w:rsidRPr="00872052" w:rsidRDefault="00D61F82" w:rsidP="00593D9E">
            <w:pPr>
              <w:rPr>
                <w:rFonts w:ascii="Arial" w:hAnsi="Arial" w:cs="Arial"/>
              </w:rPr>
            </w:pP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sz w:val="20"/>
              </w:rPr>
              <w:t xml:space="preserve"> хорошо</w:t>
            </w:r>
          </w:p>
        </w:tc>
        <w:tc>
          <w:tcPr>
            <w:tcW w:w="2160" w:type="dxa"/>
            <w:gridSpan w:val="3"/>
            <w:vAlign w:val="bottom"/>
          </w:tcPr>
          <w:p w:rsidR="00D61F82" w:rsidRPr="00872052" w:rsidRDefault="00D61F82" w:rsidP="00593D9E">
            <w:pPr>
              <w:rPr>
                <w:rFonts w:ascii="Arial" w:hAnsi="Arial" w:cs="Arial"/>
              </w:rPr>
            </w:pPr>
            <w:r w:rsidRPr="00872052">
              <w:rPr>
                <w:rFonts w:ascii="Arial" w:hAnsi="Arial" w:cs="Arial"/>
                <w:sz w:val="20"/>
              </w:rPr>
              <w:t xml:space="preserve">  </w:t>
            </w: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sz w:val="20"/>
              </w:rPr>
              <w:t xml:space="preserve"> базовые знания</w:t>
            </w:r>
          </w:p>
        </w:tc>
        <w:tc>
          <w:tcPr>
            <w:tcW w:w="3096" w:type="dxa"/>
            <w:gridSpan w:val="3"/>
            <w:vAlign w:val="bottom"/>
          </w:tcPr>
          <w:p w:rsidR="00D61F82" w:rsidRPr="00872052" w:rsidRDefault="00D61F82" w:rsidP="00593D9E">
            <w:pPr>
              <w:rPr>
                <w:rFonts w:ascii="Arial" w:hAnsi="Arial" w:cs="Arial"/>
              </w:rPr>
            </w:pPr>
          </w:p>
        </w:tc>
      </w:tr>
      <w:tr w:rsidR="00D61F82" w:rsidRPr="009A777F">
        <w:trPr>
          <w:trHeight w:val="266"/>
        </w:trPr>
        <w:tc>
          <w:tcPr>
            <w:tcW w:w="10620" w:type="dxa"/>
            <w:gridSpan w:val="13"/>
            <w:tcBorders>
              <w:bottom w:val="nil"/>
            </w:tcBorders>
            <w:shd w:val="clear" w:color="auto" w:fill="B3B3B3"/>
            <w:vAlign w:val="bottom"/>
          </w:tcPr>
          <w:p w:rsidR="00D61F82" w:rsidRPr="00872052" w:rsidRDefault="00D61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52">
              <w:rPr>
                <w:rFonts w:ascii="Arial" w:hAnsi="Arial" w:cs="Arial"/>
                <w:b/>
                <w:bCs/>
                <w:sz w:val="20"/>
                <w:szCs w:val="20"/>
              </w:rPr>
              <w:t>Работа с компьютером:</w:t>
            </w:r>
          </w:p>
        </w:tc>
      </w:tr>
      <w:tr w:rsidR="00D61F82" w:rsidRPr="009A777F">
        <w:trPr>
          <w:cantSplit/>
          <w:trHeight w:val="308"/>
        </w:trPr>
        <w:tc>
          <w:tcPr>
            <w:tcW w:w="2097" w:type="dxa"/>
            <w:gridSpan w:val="2"/>
            <w:tcBorders>
              <w:top w:val="nil"/>
            </w:tcBorders>
            <w:vAlign w:val="bottom"/>
          </w:tcPr>
          <w:p w:rsidR="00D61F82" w:rsidRPr="009A777F" w:rsidRDefault="00D61F82">
            <w:pPr>
              <w:pStyle w:val="86exhmeasure"/>
              <w:rPr>
                <w:rFonts w:ascii="Times New Roman" w:hAnsi="Times New Roman"/>
                <w:sz w:val="20"/>
              </w:rPr>
            </w:pPr>
            <w:r w:rsidRPr="006655B7">
              <w:rPr>
                <w:rFonts w:ascii="Trebuchet MS" w:hAnsi="Trebuchet MS"/>
                <w:sz w:val="28"/>
                <w:szCs w:val="28"/>
              </w:rPr>
              <w:t>□</w:t>
            </w:r>
            <w:r w:rsidRPr="009A777F">
              <w:rPr>
                <w:rFonts w:ascii="Times New Roman" w:hAnsi="Times New Roman"/>
                <w:sz w:val="20"/>
              </w:rPr>
              <w:t xml:space="preserve"> MS Word</w:t>
            </w:r>
          </w:p>
        </w:tc>
        <w:tc>
          <w:tcPr>
            <w:tcW w:w="2097" w:type="dxa"/>
            <w:gridSpan w:val="4"/>
            <w:tcBorders>
              <w:top w:val="nil"/>
            </w:tcBorders>
            <w:vAlign w:val="bottom"/>
          </w:tcPr>
          <w:p w:rsidR="00D61F82" w:rsidRPr="009A777F" w:rsidRDefault="00D61F82">
            <w:pPr>
              <w:pStyle w:val="86exhmeasure"/>
              <w:rPr>
                <w:rFonts w:ascii="Times New Roman" w:hAnsi="Times New Roman"/>
                <w:sz w:val="20"/>
              </w:rPr>
            </w:pPr>
            <w:r w:rsidRPr="006655B7">
              <w:rPr>
                <w:rFonts w:ascii="Trebuchet MS" w:hAnsi="Trebuchet MS"/>
                <w:sz w:val="28"/>
                <w:szCs w:val="28"/>
              </w:rPr>
              <w:t>□</w:t>
            </w:r>
            <w:r w:rsidRPr="009A777F">
              <w:rPr>
                <w:rFonts w:ascii="Times New Roman" w:hAnsi="Times New Roman"/>
                <w:sz w:val="20"/>
              </w:rPr>
              <w:t xml:space="preserve"> MS Excel</w:t>
            </w:r>
          </w:p>
        </w:tc>
        <w:tc>
          <w:tcPr>
            <w:tcW w:w="2097" w:type="dxa"/>
            <w:gridSpan w:val="2"/>
            <w:tcBorders>
              <w:top w:val="nil"/>
            </w:tcBorders>
            <w:vAlign w:val="bottom"/>
          </w:tcPr>
          <w:p w:rsidR="00D61F82" w:rsidRPr="009A777F" w:rsidRDefault="00D61F82">
            <w:pPr>
              <w:pStyle w:val="86exhmeasure"/>
              <w:rPr>
                <w:rFonts w:ascii="Times New Roman" w:hAnsi="Times New Roman"/>
                <w:sz w:val="20"/>
              </w:rPr>
            </w:pPr>
            <w:r w:rsidRPr="006655B7">
              <w:rPr>
                <w:rFonts w:ascii="Trebuchet MS" w:hAnsi="Trebuchet MS"/>
                <w:sz w:val="28"/>
                <w:szCs w:val="28"/>
              </w:rPr>
              <w:t>□</w:t>
            </w:r>
            <w:r w:rsidRPr="009A777F">
              <w:rPr>
                <w:rFonts w:ascii="Times New Roman" w:hAnsi="Times New Roman"/>
                <w:sz w:val="20"/>
              </w:rPr>
              <w:t xml:space="preserve"> MS PowerPoint</w:t>
            </w:r>
          </w:p>
        </w:tc>
        <w:tc>
          <w:tcPr>
            <w:tcW w:w="2098" w:type="dxa"/>
            <w:gridSpan w:val="3"/>
            <w:tcBorders>
              <w:top w:val="nil"/>
            </w:tcBorders>
            <w:vAlign w:val="bottom"/>
          </w:tcPr>
          <w:p w:rsidR="00D61F82" w:rsidRPr="009A777F" w:rsidRDefault="00D61F82">
            <w:pPr>
              <w:pStyle w:val="86exhmeasure"/>
              <w:rPr>
                <w:rFonts w:ascii="Times New Roman" w:hAnsi="Times New Roman"/>
                <w:sz w:val="20"/>
              </w:rPr>
            </w:pPr>
            <w:r w:rsidRPr="006655B7">
              <w:rPr>
                <w:rFonts w:ascii="Trebuchet MS" w:hAnsi="Trebuchet MS"/>
                <w:sz w:val="28"/>
                <w:szCs w:val="28"/>
              </w:rPr>
              <w:t>□</w:t>
            </w:r>
            <w:r w:rsidRPr="009A777F">
              <w:rPr>
                <w:rFonts w:ascii="Times New Roman" w:hAnsi="Times New Roman"/>
                <w:sz w:val="20"/>
              </w:rPr>
              <w:t xml:space="preserve"> MS Access</w:t>
            </w:r>
          </w:p>
        </w:tc>
        <w:tc>
          <w:tcPr>
            <w:tcW w:w="2231" w:type="dxa"/>
            <w:gridSpan w:val="2"/>
            <w:tcBorders>
              <w:top w:val="nil"/>
            </w:tcBorders>
            <w:vAlign w:val="bottom"/>
          </w:tcPr>
          <w:p w:rsidR="00D61F82" w:rsidRPr="009A777F" w:rsidRDefault="00D61F82">
            <w:pPr>
              <w:pStyle w:val="86exhmeasure"/>
              <w:rPr>
                <w:rFonts w:ascii="Times New Roman" w:hAnsi="Times New Roman"/>
                <w:sz w:val="20"/>
              </w:rPr>
            </w:pPr>
            <w:r w:rsidRPr="006655B7">
              <w:rPr>
                <w:rFonts w:ascii="Trebuchet MS" w:hAnsi="Trebuchet MS"/>
                <w:sz w:val="28"/>
                <w:szCs w:val="28"/>
              </w:rPr>
              <w:t>□</w:t>
            </w:r>
            <w:r w:rsidRPr="009A777F">
              <w:rPr>
                <w:rFonts w:ascii="Times New Roman" w:hAnsi="Times New Roman"/>
                <w:sz w:val="20"/>
              </w:rPr>
              <w:t xml:space="preserve"> Lotus Notes</w:t>
            </w:r>
          </w:p>
        </w:tc>
      </w:tr>
      <w:tr w:rsidR="00D61F82" w:rsidRPr="009A777F">
        <w:trPr>
          <w:cantSplit/>
          <w:trHeight w:val="309"/>
        </w:trPr>
        <w:tc>
          <w:tcPr>
            <w:tcW w:w="2097" w:type="dxa"/>
            <w:gridSpan w:val="2"/>
            <w:vAlign w:val="bottom"/>
          </w:tcPr>
          <w:p w:rsidR="00D61F82" w:rsidRPr="009A777F" w:rsidRDefault="00D61F82">
            <w:pPr>
              <w:pStyle w:val="86exhmeasure"/>
              <w:rPr>
                <w:rFonts w:ascii="Times New Roman" w:hAnsi="Times New Roman"/>
                <w:b/>
                <w:bCs/>
                <w:sz w:val="20"/>
              </w:rPr>
            </w:pPr>
            <w:r w:rsidRPr="006655B7">
              <w:rPr>
                <w:rFonts w:ascii="Trebuchet MS" w:hAnsi="Trebuchet MS"/>
                <w:sz w:val="28"/>
                <w:szCs w:val="28"/>
              </w:rPr>
              <w:t>□</w:t>
            </w:r>
            <w:r w:rsidRPr="009A777F">
              <w:rPr>
                <w:rFonts w:ascii="Times New Roman" w:hAnsi="Times New Roman"/>
                <w:b/>
                <w:bCs/>
                <w:sz w:val="20"/>
              </w:rPr>
              <w:t xml:space="preserve"> др _____________</w:t>
            </w:r>
          </w:p>
        </w:tc>
        <w:tc>
          <w:tcPr>
            <w:tcW w:w="2097" w:type="dxa"/>
            <w:gridSpan w:val="4"/>
            <w:vAlign w:val="bottom"/>
          </w:tcPr>
          <w:p w:rsidR="00D61F82" w:rsidRPr="009A777F" w:rsidRDefault="00D61F82">
            <w:pPr>
              <w:pStyle w:val="86exhmeasure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6655B7">
              <w:rPr>
                <w:rFonts w:ascii="Trebuchet MS" w:hAnsi="Trebuchet MS"/>
                <w:sz w:val="28"/>
                <w:szCs w:val="28"/>
              </w:rPr>
              <w:t>□</w:t>
            </w:r>
            <w:r w:rsidRPr="009A777F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др _____________</w:t>
            </w:r>
          </w:p>
        </w:tc>
        <w:tc>
          <w:tcPr>
            <w:tcW w:w="2097" w:type="dxa"/>
            <w:gridSpan w:val="2"/>
            <w:vAlign w:val="bottom"/>
          </w:tcPr>
          <w:p w:rsidR="00D61F82" w:rsidRPr="009A777F" w:rsidRDefault="00D61F82">
            <w:pPr>
              <w:pStyle w:val="86exhmeasure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6655B7">
              <w:rPr>
                <w:rFonts w:ascii="Trebuchet MS" w:hAnsi="Trebuchet MS"/>
                <w:sz w:val="28"/>
                <w:szCs w:val="28"/>
              </w:rPr>
              <w:t>□</w:t>
            </w:r>
            <w:r w:rsidRPr="009A777F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др _____________</w:t>
            </w:r>
          </w:p>
        </w:tc>
        <w:tc>
          <w:tcPr>
            <w:tcW w:w="2098" w:type="dxa"/>
            <w:gridSpan w:val="3"/>
            <w:vAlign w:val="bottom"/>
          </w:tcPr>
          <w:p w:rsidR="00D61F82" w:rsidRPr="009A777F" w:rsidRDefault="00D61F82">
            <w:pPr>
              <w:pStyle w:val="86exhmeasure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6655B7">
              <w:rPr>
                <w:rFonts w:ascii="Trebuchet MS" w:hAnsi="Trebuchet MS"/>
                <w:sz w:val="28"/>
                <w:szCs w:val="28"/>
              </w:rPr>
              <w:t>□</w:t>
            </w:r>
            <w:r w:rsidRPr="009A777F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др _____________</w:t>
            </w:r>
          </w:p>
        </w:tc>
        <w:tc>
          <w:tcPr>
            <w:tcW w:w="2231" w:type="dxa"/>
            <w:gridSpan w:val="2"/>
            <w:vAlign w:val="bottom"/>
          </w:tcPr>
          <w:p w:rsidR="00D61F82" w:rsidRPr="009A777F" w:rsidRDefault="00D61F82">
            <w:pPr>
              <w:pStyle w:val="86exhmeasure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6655B7">
              <w:rPr>
                <w:rFonts w:ascii="Trebuchet MS" w:hAnsi="Trebuchet MS"/>
                <w:sz w:val="28"/>
                <w:szCs w:val="28"/>
              </w:rPr>
              <w:t>□</w:t>
            </w:r>
            <w:r w:rsidRPr="009A777F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др _____________</w:t>
            </w:r>
          </w:p>
        </w:tc>
      </w:tr>
    </w:tbl>
    <w:p w:rsidR="00D61F82" w:rsidRPr="009A777F" w:rsidRDefault="00D61F82">
      <w:pPr>
        <w:rPr>
          <w:b/>
          <w:bCs/>
          <w:sz w:val="20"/>
          <w:szCs w:val="20"/>
        </w:rPr>
      </w:pPr>
    </w:p>
    <w:tbl>
      <w:tblPr>
        <w:tblW w:w="105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850"/>
        <w:gridCol w:w="3402"/>
        <w:gridCol w:w="3402"/>
        <w:gridCol w:w="2502"/>
      </w:tblGrid>
      <w:tr w:rsidR="00D61F82" w:rsidRPr="009A777F">
        <w:trPr>
          <w:cantSplit/>
          <w:trHeight w:val="584"/>
        </w:trPr>
        <w:tc>
          <w:tcPr>
            <w:tcW w:w="10582" w:type="dxa"/>
            <w:gridSpan w:val="5"/>
            <w:tcBorders>
              <w:bottom w:val="nil"/>
            </w:tcBorders>
            <w:shd w:val="clear" w:color="auto" w:fill="B3B3B3"/>
            <w:vAlign w:val="center"/>
          </w:tcPr>
          <w:p w:rsidR="00D61F82" w:rsidRPr="00872052" w:rsidRDefault="00D61F82">
            <w:pPr>
              <w:pStyle w:val="11"/>
              <w:jc w:val="center"/>
              <w:rPr>
                <w:rFonts w:ascii="Arial" w:hAnsi="Arial" w:cs="Arial"/>
                <w:b/>
                <w:bCs/>
              </w:rPr>
            </w:pPr>
            <w:r w:rsidRPr="00872052">
              <w:rPr>
                <w:rFonts w:ascii="Arial" w:hAnsi="Arial" w:cs="Arial"/>
                <w:b/>
                <w:bCs/>
              </w:rPr>
              <w:t xml:space="preserve">3. Профессиональный опыт </w:t>
            </w:r>
          </w:p>
          <w:p w:rsidR="00D61F82" w:rsidRPr="009A777F" w:rsidRDefault="00D61F82">
            <w:pPr>
              <w:pStyle w:val="11"/>
              <w:jc w:val="center"/>
              <w:rPr>
                <w:b/>
                <w:bCs/>
              </w:rPr>
            </w:pPr>
            <w:r w:rsidRPr="00872052">
              <w:rPr>
                <w:rFonts w:ascii="Arial" w:hAnsi="Arial" w:cs="Arial"/>
              </w:rPr>
              <w:t>(укажите Ваши ОФИЦИАЛЬНЫЕ и НЕОФИЦИАЛЬНЫЕ места работы за последние два года в обратном хронологическом порядке)</w:t>
            </w:r>
          </w:p>
        </w:tc>
      </w:tr>
      <w:tr w:rsidR="00D61F82" w:rsidRPr="009A777F">
        <w:trPr>
          <w:cantSplit/>
          <w:trHeight w:val="122"/>
        </w:trPr>
        <w:tc>
          <w:tcPr>
            <w:tcW w:w="10582" w:type="dxa"/>
            <w:gridSpan w:val="5"/>
            <w:tcBorders>
              <w:top w:val="nil"/>
              <w:bottom w:val="nil"/>
            </w:tcBorders>
          </w:tcPr>
          <w:p w:rsidR="00D61F82" w:rsidRPr="009A777F" w:rsidRDefault="00D61F82">
            <w:pPr>
              <w:rPr>
                <w:i/>
                <w:sz w:val="20"/>
                <w:szCs w:val="20"/>
              </w:rPr>
            </w:pPr>
          </w:p>
        </w:tc>
      </w:tr>
      <w:tr w:rsidR="00D61F82">
        <w:trPr>
          <w:cantSplit/>
          <w:trHeight w:val="429"/>
        </w:trPr>
        <w:tc>
          <w:tcPr>
            <w:tcW w:w="1276" w:type="dxa"/>
            <w:gridSpan w:val="2"/>
            <w:vAlign w:val="center"/>
          </w:tcPr>
          <w:p w:rsidR="00D61F82" w:rsidRPr="00872052" w:rsidRDefault="00D61F82" w:rsidP="0016654E">
            <w:pPr>
              <w:pStyle w:val="12"/>
              <w:jc w:val="center"/>
              <w:rPr>
                <w:rFonts w:ascii="Arial" w:hAnsi="Arial" w:cs="Arial"/>
                <w:sz w:val="14"/>
              </w:rPr>
            </w:pPr>
            <w:r w:rsidRPr="00872052">
              <w:rPr>
                <w:rFonts w:ascii="Arial" w:hAnsi="Arial" w:cs="Arial"/>
                <w:b w:val="0"/>
                <w:bCs/>
                <w:sz w:val="14"/>
              </w:rPr>
              <w:t>Период работы</w:t>
            </w:r>
          </w:p>
        </w:tc>
        <w:tc>
          <w:tcPr>
            <w:tcW w:w="3402" w:type="dxa"/>
            <w:vAlign w:val="center"/>
          </w:tcPr>
          <w:p w:rsidR="00D61F82" w:rsidRPr="00872052" w:rsidRDefault="00D61F82" w:rsidP="0016654E">
            <w:pPr>
              <w:pStyle w:val="12"/>
              <w:jc w:val="center"/>
              <w:rPr>
                <w:rFonts w:ascii="Arial" w:hAnsi="Arial" w:cs="Arial"/>
                <w:b w:val="0"/>
                <w:sz w:val="14"/>
              </w:rPr>
            </w:pPr>
            <w:r w:rsidRPr="00872052">
              <w:rPr>
                <w:rFonts w:ascii="Arial" w:hAnsi="Arial" w:cs="Arial"/>
                <w:b w:val="0"/>
                <w:sz w:val="14"/>
              </w:rPr>
              <w:t>Название организации, адрес и телефон</w:t>
            </w:r>
          </w:p>
        </w:tc>
        <w:tc>
          <w:tcPr>
            <w:tcW w:w="3402" w:type="dxa"/>
            <w:vAlign w:val="center"/>
          </w:tcPr>
          <w:p w:rsidR="00D61F82" w:rsidRPr="00872052" w:rsidRDefault="00D61F82" w:rsidP="0016654E">
            <w:pPr>
              <w:pStyle w:val="12"/>
              <w:jc w:val="center"/>
              <w:rPr>
                <w:rFonts w:ascii="Arial" w:hAnsi="Arial" w:cs="Arial"/>
                <w:b w:val="0"/>
                <w:caps/>
                <w:sz w:val="16"/>
              </w:rPr>
            </w:pPr>
            <w:r w:rsidRPr="00872052">
              <w:rPr>
                <w:rFonts w:ascii="Arial" w:hAnsi="Arial" w:cs="Arial"/>
                <w:b w:val="0"/>
                <w:sz w:val="14"/>
              </w:rPr>
              <w:t>Подразделение и должность, обязанности</w:t>
            </w:r>
          </w:p>
        </w:tc>
        <w:tc>
          <w:tcPr>
            <w:tcW w:w="2502" w:type="dxa"/>
            <w:vAlign w:val="center"/>
          </w:tcPr>
          <w:p w:rsidR="00D61F82" w:rsidRPr="00872052" w:rsidRDefault="00D61F82" w:rsidP="0016654E">
            <w:pPr>
              <w:jc w:val="center"/>
              <w:rPr>
                <w:rFonts w:ascii="Arial" w:hAnsi="Arial" w:cs="Arial"/>
                <w:bCs/>
                <w:sz w:val="14"/>
              </w:rPr>
            </w:pPr>
            <w:r w:rsidRPr="00872052">
              <w:rPr>
                <w:rFonts w:ascii="Arial" w:hAnsi="Arial" w:cs="Arial"/>
                <w:bCs/>
                <w:sz w:val="14"/>
              </w:rPr>
              <w:t>Причины ухода</w:t>
            </w:r>
          </w:p>
        </w:tc>
      </w:tr>
      <w:tr w:rsidR="00D61F82">
        <w:trPr>
          <w:cantSplit/>
          <w:trHeight w:val="525"/>
        </w:trPr>
        <w:tc>
          <w:tcPr>
            <w:tcW w:w="426" w:type="dxa"/>
            <w:vAlign w:val="center"/>
          </w:tcPr>
          <w:p w:rsidR="00D61F82" w:rsidRDefault="00D61F82" w:rsidP="0016654E">
            <w:pPr>
              <w:pStyle w:val="12"/>
              <w:ind w:right="-108"/>
              <w:jc w:val="left"/>
              <w:rPr>
                <w:rFonts w:ascii="Tahoma" w:hAnsi="Tahoma" w:cs="Tahoma"/>
                <w:b w:val="0"/>
                <w:bCs/>
                <w:sz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</w:rPr>
              <w:t>с</w:t>
            </w:r>
          </w:p>
        </w:tc>
        <w:tc>
          <w:tcPr>
            <w:tcW w:w="850" w:type="dxa"/>
          </w:tcPr>
          <w:p w:rsidR="00D61F82" w:rsidRDefault="00D61F82" w:rsidP="0016654E">
            <w:pPr>
              <w:pStyle w:val="12"/>
              <w:ind w:right="-108"/>
              <w:jc w:val="lef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  <w:vMerge w:val="restart"/>
          </w:tcPr>
          <w:p w:rsidR="00D61F82" w:rsidRDefault="00D61F82" w:rsidP="0016654E">
            <w:pPr>
              <w:pStyle w:val="12"/>
              <w:rPr>
                <w:rFonts w:ascii="Arial" w:hAnsi="Arial"/>
                <w:b w:val="0"/>
                <w:caps/>
                <w:sz w:val="16"/>
              </w:rPr>
            </w:pPr>
          </w:p>
          <w:p w:rsidR="00D61F82" w:rsidRDefault="00D61F82" w:rsidP="0016654E">
            <w:pPr>
              <w:pStyle w:val="12"/>
              <w:rPr>
                <w:rFonts w:ascii="Arial" w:hAnsi="Arial"/>
                <w:b w:val="0"/>
                <w:caps/>
                <w:sz w:val="16"/>
              </w:rPr>
            </w:pPr>
            <w:r>
              <w:rPr>
                <w:rFonts w:ascii="Arial" w:hAnsi="Arial"/>
                <w:b w:val="0"/>
                <w:caps/>
                <w:sz w:val="16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3402" w:type="dxa"/>
            <w:vMerge w:val="restart"/>
          </w:tcPr>
          <w:p w:rsidR="00D61F82" w:rsidRDefault="00D61F82" w:rsidP="0016654E">
            <w:pPr>
              <w:pStyle w:val="12"/>
              <w:rPr>
                <w:rFonts w:ascii="Arial" w:hAnsi="Arial"/>
                <w:b w:val="0"/>
                <w:caps/>
                <w:sz w:val="16"/>
              </w:rPr>
            </w:pPr>
          </w:p>
          <w:p w:rsidR="00D61F82" w:rsidRDefault="00D61F82" w:rsidP="0016654E">
            <w:pPr>
              <w:pStyle w:val="12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b w:val="0"/>
                <w:caps/>
                <w:sz w:val="16"/>
              </w:rPr>
              <w:t>________________________________________</w:t>
            </w:r>
            <w:r>
              <w:rPr>
                <w:rFonts w:ascii="Arial" w:hAnsi="Arial"/>
                <w:caps/>
                <w:sz w:val="16"/>
              </w:rPr>
              <w:t>____________________________________________________________________________________________________</w:t>
            </w:r>
          </w:p>
        </w:tc>
        <w:tc>
          <w:tcPr>
            <w:tcW w:w="2502" w:type="dxa"/>
            <w:vMerge w:val="restart"/>
          </w:tcPr>
          <w:p w:rsidR="00D61F82" w:rsidRDefault="00D61F82" w:rsidP="0016654E">
            <w:pPr>
              <w:pStyle w:val="12"/>
              <w:rPr>
                <w:rFonts w:ascii="Arial" w:hAnsi="Arial"/>
                <w:caps/>
                <w:sz w:val="16"/>
              </w:rPr>
            </w:pPr>
          </w:p>
          <w:p w:rsidR="00D61F82" w:rsidRDefault="00D61F82" w:rsidP="0016654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____________________________________________________________________________________________________</w:t>
            </w:r>
          </w:p>
        </w:tc>
      </w:tr>
      <w:tr w:rsidR="00D61F82">
        <w:trPr>
          <w:cantSplit/>
          <w:trHeight w:val="525"/>
        </w:trPr>
        <w:tc>
          <w:tcPr>
            <w:tcW w:w="426" w:type="dxa"/>
            <w:vAlign w:val="center"/>
          </w:tcPr>
          <w:p w:rsidR="00D61F82" w:rsidRDefault="00D61F82" w:rsidP="0016654E">
            <w:pPr>
              <w:pStyle w:val="12"/>
              <w:jc w:val="left"/>
              <w:rPr>
                <w:rFonts w:ascii="Tahoma" w:hAnsi="Tahoma" w:cs="Tahoma"/>
                <w:b w:val="0"/>
                <w:bCs/>
                <w:sz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</w:rPr>
              <w:t>по</w:t>
            </w:r>
          </w:p>
        </w:tc>
        <w:tc>
          <w:tcPr>
            <w:tcW w:w="850" w:type="dxa"/>
          </w:tcPr>
          <w:p w:rsidR="00D61F82" w:rsidRDefault="00D61F82" w:rsidP="0016654E">
            <w:pPr>
              <w:pStyle w:val="12"/>
              <w:ind w:right="-10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vMerge/>
          </w:tcPr>
          <w:p w:rsidR="00D61F82" w:rsidRDefault="00D61F82" w:rsidP="0016654E">
            <w:pPr>
              <w:pStyle w:val="12"/>
              <w:jc w:val="left"/>
              <w:rPr>
                <w:rFonts w:ascii="Arial" w:hAnsi="Arial"/>
                <w:b w:val="0"/>
                <w:caps/>
                <w:sz w:val="16"/>
              </w:rPr>
            </w:pPr>
          </w:p>
        </w:tc>
        <w:tc>
          <w:tcPr>
            <w:tcW w:w="3402" w:type="dxa"/>
            <w:vMerge/>
          </w:tcPr>
          <w:p w:rsidR="00D61F82" w:rsidRDefault="00D61F82" w:rsidP="0016654E">
            <w:pPr>
              <w:pStyle w:val="12"/>
              <w:jc w:val="lef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2502" w:type="dxa"/>
            <w:vMerge/>
          </w:tcPr>
          <w:p w:rsidR="00D61F82" w:rsidRDefault="00D61F82" w:rsidP="0016654E">
            <w:pPr>
              <w:pStyle w:val="12"/>
              <w:jc w:val="left"/>
              <w:rPr>
                <w:rFonts w:ascii="Arial" w:hAnsi="Arial"/>
                <w:caps/>
                <w:sz w:val="16"/>
              </w:rPr>
            </w:pPr>
          </w:p>
        </w:tc>
      </w:tr>
      <w:tr w:rsidR="00D61F82">
        <w:trPr>
          <w:cantSplit/>
          <w:trHeight w:val="122"/>
        </w:trPr>
        <w:tc>
          <w:tcPr>
            <w:tcW w:w="10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F82" w:rsidRDefault="00D61F82" w:rsidP="0016654E">
            <w:pPr>
              <w:rPr>
                <w:rFonts w:ascii="Arial" w:hAnsi="Arial"/>
                <w:i/>
                <w:sz w:val="8"/>
              </w:rPr>
            </w:pPr>
          </w:p>
          <w:p w:rsidR="00D61F82" w:rsidRDefault="00D61F82" w:rsidP="0016654E">
            <w:pPr>
              <w:rPr>
                <w:rFonts w:ascii="Arial" w:hAnsi="Arial"/>
                <w:i/>
                <w:sz w:val="8"/>
              </w:rPr>
            </w:pPr>
          </w:p>
          <w:p w:rsidR="00D61F82" w:rsidRDefault="00D61F82" w:rsidP="0016654E">
            <w:pPr>
              <w:rPr>
                <w:rFonts w:ascii="Arial" w:hAnsi="Arial"/>
                <w:i/>
                <w:sz w:val="8"/>
              </w:rPr>
            </w:pPr>
          </w:p>
        </w:tc>
      </w:tr>
      <w:tr w:rsidR="00D61F82" w:rsidRPr="00872052">
        <w:trPr>
          <w:cantSplit/>
          <w:trHeight w:val="429"/>
        </w:trPr>
        <w:tc>
          <w:tcPr>
            <w:tcW w:w="1276" w:type="dxa"/>
            <w:gridSpan w:val="2"/>
            <w:vAlign w:val="center"/>
          </w:tcPr>
          <w:p w:rsidR="00D61F82" w:rsidRPr="00872052" w:rsidRDefault="00D61F82" w:rsidP="0016654E">
            <w:pPr>
              <w:pStyle w:val="12"/>
              <w:jc w:val="center"/>
              <w:rPr>
                <w:rFonts w:ascii="Arial" w:hAnsi="Arial" w:cs="Arial"/>
                <w:sz w:val="14"/>
              </w:rPr>
            </w:pPr>
            <w:r w:rsidRPr="00872052">
              <w:rPr>
                <w:rFonts w:ascii="Arial" w:hAnsi="Arial" w:cs="Arial"/>
                <w:b w:val="0"/>
                <w:bCs/>
                <w:sz w:val="14"/>
              </w:rPr>
              <w:t>Период работы</w:t>
            </w:r>
          </w:p>
        </w:tc>
        <w:tc>
          <w:tcPr>
            <w:tcW w:w="3402" w:type="dxa"/>
            <w:vAlign w:val="center"/>
          </w:tcPr>
          <w:p w:rsidR="00D61F82" w:rsidRPr="00872052" w:rsidRDefault="00D61F82" w:rsidP="0016654E">
            <w:pPr>
              <w:pStyle w:val="12"/>
              <w:jc w:val="center"/>
              <w:rPr>
                <w:rFonts w:ascii="Arial" w:hAnsi="Arial" w:cs="Arial"/>
                <w:b w:val="0"/>
                <w:sz w:val="14"/>
              </w:rPr>
            </w:pPr>
            <w:r w:rsidRPr="00872052">
              <w:rPr>
                <w:rFonts w:ascii="Arial" w:hAnsi="Arial" w:cs="Arial"/>
                <w:b w:val="0"/>
                <w:sz w:val="14"/>
              </w:rPr>
              <w:t>Название организации, адрес и телефон</w:t>
            </w:r>
          </w:p>
        </w:tc>
        <w:tc>
          <w:tcPr>
            <w:tcW w:w="3402" w:type="dxa"/>
            <w:vAlign w:val="center"/>
          </w:tcPr>
          <w:p w:rsidR="00D61F82" w:rsidRPr="00872052" w:rsidRDefault="00D61F82" w:rsidP="0016654E">
            <w:pPr>
              <w:pStyle w:val="12"/>
              <w:jc w:val="center"/>
              <w:rPr>
                <w:rFonts w:ascii="Arial" w:hAnsi="Arial" w:cs="Arial"/>
                <w:b w:val="0"/>
                <w:caps/>
                <w:sz w:val="16"/>
              </w:rPr>
            </w:pPr>
            <w:r w:rsidRPr="00872052">
              <w:rPr>
                <w:rFonts w:ascii="Arial" w:hAnsi="Arial" w:cs="Arial"/>
                <w:b w:val="0"/>
                <w:sz w:val="14"/>
              </w:rPr>
              <w:t>Подразделение и должность, обязанности</w:t>
            </w:r>
          </w:p>
        </w:tc>
        <w:tc>
          <w:tcPr>
            <w:tcW w:w="2502" w:type="dxa"/>
            <w:vAlign w:val="center"/>
          </w:tcPr>
          <w:p w:rsidR="00D61F82" w:rsidRPr="00872052" w:rsidRDefault="00D61F82" w:rsidP="0016654E">
            <w:pPr>
              <w:jc w:val="center"/>
              <w:rPr>
                <w:rFonts w:ascii="Arial" w:hAnsi="Arial" w:cs="Arial"/>
                <w:bCs/>
                <w:sz w:val="14"/>
              </w:rPr>
            </w:pPr>
            <w:r w:rsidRPr="00872052">
              <w:rPr>
                <w:rFonts w:ascii="Arial" w:hAnsi="Arial" w:cs="Arial"/>
                <w:bCs/>
                <w:sz w:val="14"/>
              </w:rPr>
              <w:t>Причины ухода</w:t>
            </w:r>
          </w:p>
        </w:tc>
      </w:tr>
      <w:tr w:rsidR="00D61F82">
        <w:trPr>
          <w:cantSplit/>
          <w:trHeight w:val="525"/>
        </w:trPr>
        <w:tc>
          <w:tcPr>
            <w:tcW w:w="426" w:type="dxa"/>
            <w:vAlign w:val="center"/>
          </w:tcPr>
          <w:p w:rsidR="00D61F82" w:rsidRDefault="00D61F82" w:rsidP="0016654E">
            <w:pPr>
              <w:pStyle w:val="12"/>
              <w:ind w:right="-108"/>
              <w:jc w:val="left"/>
              <w:rPr>
                <w:rFonts w:ascii="Tahoma" w:hAnsi="Tahoma" w:cs="Tahoma"/>
                <w:b w:val="0"/>
                <w:bCs/>
                <w:sz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</w:rPr>
              <w:t>с</w:t>
            </w:r>
          </w:p>
        </w:tc>
        <w:tc>
          <w:tcPr>
            <w:tcW w:w="850" w:type="dxa"/>
          </w:tcPr>
          <w:p w:rsidR="00D61F82" w:rsidRDefault="00D61F82" w:rsidP="0016654E">
            <w:pPr>
              <w:pStyle w:val="12"/>
              <w:ind w:right="-108"/>
              <w:jc w:val="lef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  <w:vMerge w:val="restart"/>
          </w:tcPr>
          <w:p w:rsidR="00D61F82" w:rsidRDefault="00D61F82" w:rsidP="0016654E">
            <w:pPr>
              <w:pStyle w:val="12"/>
              <w:rPr>
                <w:rFonts w:ascii="Arial" w:hAnsi="Arial"/>
                <w:b w:val="0"/>
                <w:caps/>
                <w:sz w:val="16"/>
              </w:rPr>
            </w:pPr>
          </w:p>
          <w:p w:rsidR="00D61F82" w:rsidRDefault="00D61F82" w:rsidP="0016654E">
            <w:pPr>
              <w:pStyle w:val="12"/>
              <w:rPr>
                <w:rFonts w:ascii="Arial" w:hAnsi="Arial"/>
                <w:b w:val="0"/>
                <w:caps/>
                <w:sz w:val="16"/>
              </w:rPr>
            </w:pPr>
            <w:r>
              <w:rPr>
                <w:rFonts w:ascii="Arial" w:hAnsi="Arial"/>
                <w:b w:val="0"/>
                <w:caps/>
                <w:sz w:val="16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3402" w:type="dxa"/>
            <w:vMerge w:val="restart"/>
          </w:tcPr>
          <w:p w:rsidR="00D61F82" w:rsidRDefault="00D61F82" w:rsidP="0016654E">
            <w:pPr>
              <w:pStyle w:val="12"/>
              <w:rPr>
                <w:rFonts w:ascii="Arial" w:hAnsi="Arial"/>
                <w:b w:val="0"/>
                <w:caps/>
                <w:sz w:val="16"/>
              </w:rPr>
            </w:pPr>
          </w:p>
          <w:p w:rsidR="00D61F82" w:rsidRDefault="00D61F82" w:rsidP="0016654E">
            <w:pPr>
              <w:pStyle w:val="12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b w:val="0"/>
                <w:caps/>
                <w:sz w:val="16"/>
              </w:rPr>
              <w:t>________________________________________</w:t>
            </w:r>
            <w:r>
              <w:rPr>
                <w:rFonts w:ascii="Arial" w:hAnsi="Arial"/>
                <w:caps/>
                <w:sz w:val="16"/>
              </w:rPr>
              <w:t>____________________________________________________________________________________________________</w:t>
            </w:r>
          </w:p>
        </w:tc>
        <w:tc>
          <w:tcPr>
            <w:tcW w:w="2502" w:type="dxa"/>
            <w:vMerge w:val="restart"/>
          </w:tcPr>
          <w:p w:rsidR="00D61F82" w:rsidRDefault="00D61F82" w:rsidP="0016654E">
            <w:pPr>
              <w:pStyle w:val="12"/>
              <w:rPr>
                <w:rFonts w:ascii="Arial" w:hAnsi="Arial"/>
                <w:caps/>
                <w:sz w:val="16"/>
              </w:rPr>
            </w:pPr>
          </w:p>
          <w:p w:rsidR="00D61F82" w:rsidRDefault="00D61F82" w:rsidP="0016654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____________________________________________________________________________________________________</w:t>
            </w:r>
          </w:p>
        </w:tc>
      </w:tr>
      <w:tr w:rsidR="00D61F82">
        <w:trPr>
          <w:cantSplit/>
          <w:trHeight w:val="525"/>
        </w:trPr>
        <w:tc>
          <w:tcPr>
            <w:tcW w:w="426" w:type="dxa"/>
            <w:vAlign w:val="center"/>
          </w:tcPr>
          <w:p w:rsidR="00D61F82" w:rsidRDefault="00D61F82" w:rsidP="0016654E">
            <w:pPr>
              <w:pStyle w:val="12"/>
              <w:jc w:val="left"/>
              <w:rPr>
                <w:rFonts w:ascii="Tahoma" w:hAnsi="Tahoma" w:cs="Tahoma"/>
                <w:b w:val="0"/>
                <w:bCs/>
                <w:sz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</w:rPr>
              <w:t>по</w:t>
            </w:r>
          </w:p>
        </w:tc>
        <w:tc>
          <w:tcPr>
            <w:tcW w:w="850" w:type="dxa"/>
          </w:tcPr>
          <w:p w:rsidR="00D61F82" w:rsidRDefault="00D61F82" w:rsidP="0016654E">
            <w:pPr>
              <w:pStyle w:val="12"/>
              <w:ind w:right="-10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vMerge/>
          </w:tcPr>
          <w:p w:rsidR="00D61F82" w:rsidRDefault="00D61F82" w:rsidP="0016654E">
            <w:pPr>
              <w:pStyle w:val="12"/>
              <w:jc w:val="left"/>
              <w:rPr>
                <w:rFonts w:ascii="Arial" w:hAnsi="Arial"/>
                <w:b w:val="0"/>
                <w:caps/>
                <w:sz w:val="16"/>
              </w:rPr>
            </w:pPr>
          </w:p>
        </w:tc>
        <w:tc>
          <w:tcPr>
            <w:tcW w:w="3402" w:type="dxa"/>
            <w:vMerge/>
          </w:tcPr>
          <w:p w:rsidR="00D61F82" w:rsidRDefault="00D61F82" w:rsidP="0016654E">
            <w:pPr>
              <w:pStyle w:val="12"/>
              <w:jc w:val="lef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2502" w:type="dxa"/>
            <w:vMerge/>
          </w:tcPr>
          <w:p w:rsidR="00D61F82" w:rsidRDefault="00D61F82" w:rsidP="0016654E">
            <w:pPr>
              <w:pStyle w:val="12"/>
              <w:jc w:val="left"/>
              <w:rPr>
                <w:rFonts w:ascii="Arial" w:hAnsi="Arial"/>
                <w:caps/>
                <w:sz w:val="16"/>
              </w:rPr>
            </w:pPr>
          </w:p>
        </w:tc>
      </w:tr>
      <w:tr w:rsidR="00D61F82">
        <w:trPr>
          <w:cantSplit/>
          <w:trHeight w:val="122"/>
        </w:trPr>
        <w:tc>
          <w:tcPr>
            <w:tcW w:w="10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F82" w:rsidRDefault="00D61F82" w:rsidP="0016654E">
            <w:pPr>
              <w:rPr>
                <w:rFonts w:ascii="Arial" w:hAnsi="Arial"/>
                <w:i/>
                <w:sz w:val="8"/>
              </w:rPr>
            </w:pPr>
          </w:p>
          <w:p w:rsidR="00D61F82" w:rsidRDefault="00D61F82" w:rsidP="0016654E">
            <w:pPr>
              <w:rPr>
                <w:rFonts w:ascii="Arial" w:hAnsi="Arial"/>
                <w:i/>
                <w:sz w:val="8"/>
              </w:rPr>
            </w:pPr>
          </w:p>
          <w:p w:rsidR="00D61F82" w:rsidRDefault="00D61F82" w:rsidP="0016654E">
            <w:pPr>
              <w:rPr>
                <w:rFonts w:ascii="Arial" w:hAnsi="Arial"/>
                <w:i/>
                <w:sz w:val="8"/>
              </w:rPr>
            </w:pPr>
          </w:p>
        </w:tc>
      </w:tr>
      <w:tr w:rsidR="00D61F82">
        <w:trPr>
          <w:cantSplit/>
          <w:trHeight w:val="429"/>
        </w:trPr>
        <w:tc>
          <w:tcPr>
            <w:tcW w:w="1276" w:type="dxa"/>
            <w:gridSpan w:val="2"/>
            <w:vAlign w:val="center"/>
          </w:tcPr>
          <w:p w:rsidR="00D61F82" w:rsidRPr="00872052" w:rsidRDefault="00D61F82" w:rsidP="0016654E">
            <w:pPr>
              <w:pStyle w:val="12"/>
              <w:jc w:val="center"/>
              <w:rPr>
                <w:rFonts w:ascii="Arial" w:hAnsi="Arial" w:cs="Arial"/>
                <w:sz w:val="14"/>
              </w:rPr>
            </w:pPr>
            <w:r w:rsidRPr="00872052">
              <w:rPr>
                <w:rFonts w:ascii="Arial" w:hAnsi="Arial" w:cs="Arial"/>
                <w:b w:val="0"/>
                <w:bCs/>
                <w:sz w:val="14"/>
              </w:rPr>
              <w:t>Период работы</w:t>
            </w:r>
          </w:p>
        </w:tc>
        <w:tc>
          <w:tcPr>
            <w:tcW w:w="3402" w:type="dxa"/>
            <w:vAlign w:val="center"/>
          </w:tcPr>
          <w:p w:rsidR="00D61F82" w:rsidRPr="00872052" w:rsidRDefault="00D61F82" w:rsidP="0016654E">
            <w:pPr>
              <w:pStyle w:val="12"/>
              <w:jc w:val="center"/>
              <w:rPr>
                <w:rFonts w:ascii="Arial" w:hAnsi="Arial" w:cs="Arial"/>
                <w:b w:val="0"/>
                <w:sz w:val="14"/>
              </w:rPr>
            </w:pPr>
            <w:r w:rsidRPr="00872052">
              <w:rPr>
                <w:rFonts w:ascii="Arial" w:hAnsi="Arial" w:cs="Arial"/>
                <w:b w:val="0"/>
                <w:sz w:val="14"/>
              </w:rPr>
              <w:t>Название организации, адрес и телефон</w:t>
            </w:r>
          </w:p>
        </w:tc>
        <w:tc>
          <w:tcPr>
            <w:tcW w:w="3402" w:type="dxa"/>
            <w:vAlign w:val="center"/>
          </w:tcPr>
          <w:p w:rsidR="00D61F82" w:rsidRPr="00872052" w:rsidRDefault="00D61F82" w:rsidP="0016654E">
            <w:pPr>
              <w:pStyle w:val="12"/>
              <w:jc w:val="center"/>
              <w:rPr>
                <w:rFonts w:ascii="Arial" w:hAnsi="Arial" w:cs="Arial"/>
                <w:b w:val="0"/>
                <w:caps/>
                <w:sz w:val="16"/>
              </w:rPr>
            </w:pPr>
            <w:r w:rsidRPr="00872052">
              <w:rPr>
                <w:rFonts w:ascii="Arial" w:hAnsi="Arial" w:cs="Arial"/>
                <w:b w:val="0"/>
                <w:sz w:val="14"/>
              </w:rPr>
              <w:t>Подразделение и должность, обязанности</w:t>
            </w:r>
          </w:p>
        </w:tc>
        <w:tc>
          <w:tcPr>
            <w:tcW w:w="2502" w:type="dxa"/>
            <w:vAlign w:val="center"/>
          </w:tcPr>
          <w:p w:rsidR="00D61F82" w:rsidRPr="00872052" w:rsidRDefault="00D61F82" w:rsidP="0016654E">
            <w:pPr>
              <w:jc w:val="center"/>
              <w:rPr>
                <w:rFonts w:ascii="Arial" w:hAnsi="Arial" w:cs="Arial"/>
                <w:bCs/>
                <w:sz w:val="14"/>
              </w:rPr>
            </w:pPr>
            <w:r w:rsidRPr="00872052">
              <w:rPr>
                <w:rFonts w:ascii="Arial" w:hAnsi="Arial" w:cs="Arial"/>
                <w:bCs/>
                <w:sz w:val="14"/>
              </w:rPr>
              <w:t>Причины ухода</w:t>
            </w:r>
          </w:p>
        </w:tc>
      </w:tr>
      <w:tr w:rsidR="00D61F82">
        <w:trPr>
          <w:cantSplit/>
          <w:trHeight w:val="465"/>
        </w:trPr>
        <w:tc>
          <w:tcPr>
            <w:tcW w:w="426" w:type="dxa"/>
            <w:vAlign w:val="center"/>
          </w:tcPr>
          <w:p w:rsidR="00D61F82" w:rsidRDefault="00D61F82" w:rsidP="0016654E">
            <w:pPr>
              <w:pStyle w:val="12"/>
              <w:ind w:right="-108"/>
              <w:jc w:val="left"/>
              <w:rPr>
                <w:rFonts w:ascii="Tahoma" w:hAnsi="Tahoma" w:cs="Tahoma"/>
                <w:b w:val="0"/>
                <w:bCs/>
                <w:sz w:val="14"/>
              </w:rPr>
            </w:pPr>
          </w:p>
          <w:p w:rsidR="00D61F82" w:rsidRDefault="00D61F82" w:rsidP="0016654E">
            <w:pPr>
              <w:pStyle w:val="12"/>
              <w:ind w:right="-108"/>
              <w:jc w:val="left"/>
              <w:rPr>
                <w:rFonts w:ascii="Tahoma" w:hAnsi="Tahoma" w:cs="Tahoma"/>
                <w:b w:val="0"/>
                <w:bCs/>
                <w:sz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</w:rPr>
              <w:t>с</w:t>
            </w:r>
          </w:p>
          <w:p w:rsidR="00D61F82" w:rsidRDefault="00D61F82" w:rsidP="0016654E">
            <w:pPr>
              <w:pStyle w:val="12"/>
              <w:ind w:right="-108"/>
              <w:jc w:val="left"/>
              <w:rPr>
                <w:rFonts w:ascii="Tahoma" w:hAnsi="Tahoma" w:cs="Tahoma"/>
                <w:b w:val="0"/>
                <w:bCs/>
                <w:sz w:val="14"/>
              </w:rPr>
            </w:pPr>
          </w:p>
        </w:tc>
        <w:tc>
          <w:tcPr>
            <w:tcW w:w="850" w:type="dxa"/>
          </w:tcPr>
          <w:p w:rsidR="00D61F82" w:rsidRDefault="00D61F82" w:rsidP="0016654E">
            <w:pPr>
              <w:pStyle w:val="12"/>
              <w:ind w:right="-108"/>
              <w:jc w:val="lef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  <w:vMerge w:val="restart"/>
          </w:tcPr>
          <w:p w:rsidR="00D61F82" w:rsidRDefault="00D61F82" w:rsidP="0016654E">
            <w:pPr>
              <w:pStyle w:val="12"/>
              <w:rPr>
                <w:rFonts w:ascii="Arial" w:hAnsi="Arial"/>
                <w:b w:val="0"/>
                <w:caps/>
                <w:sz w:val="16"/>
              </w:rPr>
            </w:pPr>
          </w:p>
          <w:p w:rsidR="00D61F82" w:rsidRDefault="00D61F82" w:rsidP="0016654E">
            <w:pPr>
              <w:pStyle w:val="12"/>
              <w:rPr>
                <w:rFonts w:ascii="Arial" w:hAnsi="Arial"/>
                <w:b w:val="0"/>
                <w:caps/>
                <w:sz w:val="16"/>
              </w:rPr>
            </w:pPr>
            <w:r>
              <w:rPr>
                <w:rFonts w:ascii="Arial" w:hAnsi="Arial"/>
                <w:b w:val="0"/>
                <w:caps/>
                <w:sz w:val="16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3402" w:type="dxa"/>
            <w:vMerge w:val="restart"/>
          </w:tcPr>
          <w:p w:rsidR="00D61F82" w:rsidRDefault="00D61F82" w:rsidP="0016654E">
            <w:pPr>
              <w:pStyle w:val="12"/>
              <w:rPr>
                <w:rFonts w:ascii="Arial" w:hAnsi="Arial"/>
                <w:b w:val="0"/>
                <w:caps/>
                <w:sz w:val="16"/>
              </w:rPr>
            </w:pPr>
          </w:p>
          <w:p w:rsidR="00D61F82" w:rsidRDefault="00D61F82" w:rsidP="0016654E">
            <w:pPr>
              <w:pStyle w:val="12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b w:val="0"/>
                <w:caps/>
                <w:sz w:val="16"/>
              </w:rPr>
              <w:t>________________________________________</w:t>
            </w:r>
            <w:r>
              <w:rPr>
                <w:rFonts w:ascii="Arial" w:hAnsi="Arial"/>
                <w:caps/>
                <w:sz w:val="16"/>
              </w:rPr>
              <w:t>____________________________________________________________________________________________________</w:t>
            </w:r>
          </w:p>
        </w:tc>
        <w:tc>
          <w:tcPr>
            <w:tcW w:w="2502" w:type="dxa"/>
            <w:vMerge w:val="restart"/>
          </w:tcPr>
          <w:p w:rsidR="00D61F82" w:rsidRDefault="00D61F82" w:rsidP="0016654E">
            <w:pPr>
              <w:pStyle w:val="12"/>
              <w:rPr>
                <w:rFonts w:ascii="Arial" w:hAnsi="Arial"/>
                <w:caps/>
                <w:sz w:val="16"/>
              </w:rPr>
            </w:pPr>
          </w:p>
          <w:p w:rsidR="00D61F82" w:rsidRDefault="00D61F82" w:rsidP="0016654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____________________________________________________________________________________________________</w:t>
            </w:r>
          </w:p>
        </w:tc>
      </w:tr>
      <w:tr w:rsidR="00D61F82">
        <w:trPr>
          <w:cantSplit/>
          <w:trHeight w:val="630"/>
        </w:trPr>
        <w:tc>
          <w:tcPr>
            <w:tcW w:w="426" w:type="dxa"/>
            <w:vAlign w:val="center"/>
          </w:tcPr>
          <w:p w:rsidR="00D61F82" w:rsidRDefault="00D61F82" w:rsidP="0016654E">
            <w:pPr>
              <w:pStyle w:val="12"/>
              <w:ind w:right="-108"/>
              <w:jc w:val="left"/>
              <w:rPr>
                <w:rFonts w:ascii="Tahoma" w:hAnsi="Tahoma" w:cs="Tahoma"/>
                <w:b w:val="0"/>
                <w:bCs/>
                <w:sz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</w:rPr>
              <w:t>по</w:t>
            </w:r>
          </w:p>
        </w:tc>
        <w:tc>
          <w:tcPr>
            <w:tcW w:w="850" w:type="dxa"/>
          </w:tcPr>
          <w:p w:rsidR="00D61F82" w:rsidRDefault="00D61F82" w:rsidP="0016654E">
            <w:pPr>
              <w:pStyle w:val="12"/>
              <w:ind w:right="-108"/>
              <w:jc w:val="lef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  <w:vMerge/>
          </w:tcPr>
          <w:p w:rsidR="00D61F82" w:rsidRDefault="00D61F82" w:rsidP="0016654E">
            <w:pPr>
              <w:pStyle w:val="12"/>
              <w:rPr>
                <w:rFonts w:ascii="Arial" w:hAnsi="Arial"/>
                <w:b w:val="0"/>
                <w:caps/>
                <w:sz w:val="16"/>
              </w:rPr>
            </w:pPr>
          </w:p>
        </w:tc>
        <w:tc>
          <w:tcPr>
            <w:tcW w:w="3402" w:type="dxa"/>
            <w:vMerge/>
          </w:tcPr>
          <w:p w:rsidR="00D61F82" w:rsidRDefault="00D61F82" w:rsidP="0016654E">
            <w:pPr>
              <w:pStyle w:val="12"/>
              <w:rPr>
                <w:rFonts w:ascii="Arial" w:hAnsi="Arial"/>
                <w:b w:val="0"/>
                <w:caps/>
                <w:sz w:val="16"/>
              </w:rPr>
            </w:pPr>
          </w:p>
        </w:tc>
        <w:tc>
          <w:tcPr>
            <w:tcW w:w="2502" w:type="dxa"/>
            <w:vMerge/>
          </w:tcPr>
          <w:p w:rsidR="00D61F82" w:rsidRDefault="00D61F82" w:rsidP="0016654E">
            <w:pPr>
              <w:pStyle w:val="12"/>
              <w:rPr>
                <w:rFonts w:ascii="Arial" w:hAnsi="Arial"/>
                <w:caps/>
                <w:sz w:val="16"/>
              </w:rPr>
            </w:pPr>
          </w:p>
        </w:tc>
      </w:tr>
    </w:tbl>
    <w:p w:rsidR="00D61F82" w:rsidRDefault="00D61F82">
      <w:pPr>
        <w:pStyle w:val="12"/>
        <w:jc w:val="left"/>
        <w:rPr>
          <w:bCs/>
          <w:iCs/>
          <w:sz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D61F82" w:rsidRPr="002E77C9">
        <w:trPr>
          <w:trHeight w:val="264"/>
        </w:trPr>
        <w:tc>
          <w:tcPr>
            <w:tcW w:w="10620" w:type="dxa"/>
            <w:shd w:val="clear" w:color="auto" w:fill="B3B3B3"/>
            <w:vAlign w:val="center"/>
          </w:tcPr>
          <w:p w:rsidR="00D61F82" w:rsidRPr="00872052" w:rsidRDefault="00D61F82" w:rsidP="00DE40BA">
            <w:pPr>
              <w:pStyle w:val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Pr="00872052">
              <w:rPr>
                <w:rFonts w:ascii="Arial" w:hAnsi="Arial" w:cs="Arial"/>
                <w:b/>
              </w:rPr>
              <w:t>. Уголовная ответственность и судимость</w:t>
            </w:r>
          </w:p>
        </w:tc>
      </w:tr>
      <w:tr w:rsidR="00D61F82" w:rsidRPr="009A777F">
        <w:trPr>
          <w:cantSplit/>
          <w:trHeight w:val="599"/>
        </w:trPr>
        <w:tc>
          <w:tcPr>
            <w:tcW w:w="10620" w:type="dxa"/>
          </w:tcPr>
          <w:p w:rsidR="00D61F82" w:rsidRPr="00872052" w:rsidRDefault="00D61F82" w:rsidP="002A4B0A">
            <w:pPr>
              <w:pStyle w:val="11"/>
              <w:rPr>
                <w:rFonts w:ascii="Arial" w:hAnsi="Arial" w:cs="Arial"/>
              </w:rPr>
            </w:pPr>
            <w:r w:rsidRPr="00872052">
              <w:rPr>
                <w:rFonts w:ascii="Arial" w:hAnsi="Arial" w:cs="Arial"/>
                <w:b/>
              </w:rPr>
              <w:t xml:space="preserve">1. Привлечение к уголовной/административной  ответственности            Да  </w:t>
            </w: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</w:rPr>
              <w:t xml:space="preserve">                                 </w:t>
            </w:r>
            <w:r w:rsidRPr="00872052">
              <w:rPr>
                <w:rFonts w:ascii="Arial" w:hAnsi="Arial" w:cs="Arial"/>
                <w:b/>
              </w:rPr>
              <w:t xml:space="preserve">Нет  </w:t>
            </w: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D61F82" w:rsidRPr="00872052" w:rsidRDefault="00D61F82" w:rsidP="00DE40BA">
            <w:pPr>
              <w:pStyle w:val="11"/>
              <w:rPr>
                <w:rFonts w:ascii="Arial" w:hAnsi="Arial" w:cs="Arial"/>
              </w:rPr>
            </w:pPr>
            <w:r w:rsidRPr="00872052">
              <w:rPr>
                <w:rFonts w:ascii="Arial" w:hAnsi="Arial" w:cs="Arial"/>
                <w:b/>
              </w:rPr>
              <w:t xml:space="preserve">2. Наличие судимости                                                                                            Да  </w:t>
            </w: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</w:rPr>
              <w:t xml:space="preserve">                                </w:t>
            </w:r>
            <w:r w:rsidRPr="00872052">
              <w:rPr>
                <w:rFonts w:ascii="Arial" w:hAnsi="Arial" w:cs="Arial"/>
                <w:b/>
              </w:rPr>
              <w:t xml:space="preserve">Нет  </w:t>
            </w:r>
            <w:r w:rsidRPr="00872052">
              <w:rPr>
                <w:rFonts w:ascii="Arial" w:hAnsi="Arial" w:cs="Arial"/>
                <w:sz w:val="28"/>
                <w:szCs w:val="28"/>
              </w:rPr>
              <w:t>□</w:t>
            </w:r>
            <w:r w:rsidRPr="00872052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</w:p>
          <w:p w:rsidR="00D61F82" w:rsidRPr="00872052" w:rsidRDefault="00D61F82" w:rsidP="00DE40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1F82" w:rsidRDefault="00D61F82">
      <w:pPr>
        <w:pStyle w:val="12"/>
        <w:jc w:val="left"/>
        <w:rPr>
          <w:bCs/>
          <w:iCs/>
          <w:sz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D61F82">
        <w:trPr>
          <w:trHeight w:val="240"/>
        </w:trPr>
        <w:tc>
          <w:tcPr>
            <w:tcW w:w="10620" w:type="dxa"/>
            <w:shd w:val="clear" w:color="auto" w:fill="B3B3B3"/>
          </w:tcPr>
          <w:p w:rsidR="00D61F82" w:rsidRPr="00872052" w:rsidRDefault="00D61F82" w:rsidP="00687139">
            <w:pPr>
              <w:pStyle w:val="12"/>
              <w:ind w:left="18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  <w:r w:rsidRPr="00872052">
              <w:rPr>
                <w:rFonts w:ascii="Arial" w:hAnsi="Arial" w:cs="Arial"/>
                <w:bCs/>
                <w:iCs/>
                <w:sz w:val="20"/>
              </w:rPr>
              <w:t>. Дополнительная информация</w:t>
            </w:r>
          </w:p>
        </w:tc>
      </w:tr>
      <w:tr w:rsidR="00D61F82" w:rsidRPr="00092CEF" w:rsidTr="009C54D6">
        <w:trPr>
          <w:trHeight w:val="889"/>
        </w:trPr>
        <w:tc>
          <w:tcPr>
            <w:tcW w:w="10620" w:type="dxa"/>
          </w:tcPr>
          <w:p w:rsidR="00D61F82" w:rsidRPr="00872052" w:rsidRDefault="00D61F82" w:rsidP="00092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F82" w:rsidRPr="00872052" w:rsidRDefault="00D61F82" w:rsidP="00092CEF">
            <w:pPr>
              <w:rPr>
                <w:rFonts w:ascii="Arial" w:hAnsi="Arial" w:cs="Arial"/>
              </w:rPr>
            </w:pPr>
            <w:r w:rsidRPr="00872052">
              <w:rPr>
                <w:rFonts w:ascii="Arial" w:hAnsi="Arial" w:cs="Arial"/>
                <w:b/>
                <w:sz w:val="20"/>
                <w:szCs w:val="20"/>
                <w:shd w:val="clear" w:color="auto" w:fill="B3B3B3"/>
              </w:rPr>
              <w:t>Откуда Вы узнали о нашей вакансии?</w:t>
            </w:r>
          </w:p>
        </w:tc>
      </w:tr>
      <w:tr w:rsidR="00D61F82" w:rsidRPr="00092CEF" w:rsidTr="009C54D6">
        <w:trPr>
          <w:trHeight w:val="1271"/>
        </w:trPr>
        <w:tc>
          <w:tcPr>
            <w:tcW w:w="10620" w:type="dxa"/>
          </w:tcPr>
          <w:p w:rsidR="00D61F82" w:rsidRPr="00872052" w:rsidRDefault="00D61F82" w:rsidP="00092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F82" w:rsidRPr="00872052" w:rsidRDefault="00D61F82" w:rsidP="00092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052">
              <w:rPr>
                <w:rFonts w:ascii="Arial" w:hAnsi="Arial" w:cs="Arial"/>
                <w:b/>
                <w:sz w:val="20"/>
                <w:szCs w:val="20"/>
                <w:shd w:val="clear" w:color="auto" w:fill="B3B3B3"/>
              </w:rPr>
              <w:t>Когда Вы сможете приступить к работе?</w:t>
            </w:r>
          </w:p>
        </w:tc>
      </w:tr>
      <w:tr w:rsidR="00D61F82" w:rsidRPr="00092CEF" w:rsidTr="00C2470C">
        <w:trPr>
          <w:trHeight w:val="1357"/>
        </w:trPr>
        <w:tc>
          <w:tcPr>
            <w:tcW w:w="10620" w:type="dxa"/>
          </w:tcPr>
          <w:p w:rsidR="00D61F82" w:rsidRPr="00872052" w:rsidRDefault="00D61F82" w:rsidP="00092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F82" w:rsidRPr="00872052" w:rsidRDefault="00D61F82" w:rsidP="00092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052">
              <w:rPr>
                <w:rFonts w:ascii="Arial" w:hAnsi="Arial" w:cs="Arial"/>
                <w:b/>
                <w:sz w:val="20"/>
                <w:szCs w:val="20"/>
                <w:shd w:val="clear" w:color="auto" w:fill="B3B3B3"/>
              </w:rPr>
              <w:t>Когда Вы сможете приступить к обучению? (для сотрудников офисов продаж)</w:t>
            </w:r>
          </w:p>
        </w:tc>
      </w:tr>
    </w:tbl>
    <w:p w:rsidR="00D61F82" w:rsidRPr="00872052" w:rsidRDefault="00D61F82" w:rsidP="00D31431">
      <w:pPr>
        <w:pStyle w:val="a"/>
        <w:keepNext w:val="0"/>
        <w:numPr>
          <w:ilvl w:val="0"/>
          <w:numId w:val="0"/>
        </w:numPr>
        <w:tabs>
          <w:tab w:val="clear" w:pos="567"/>
        </w:tabs>
        <w:spacing w:line="240" w:lineRule="auto"/>
        <w:ind w:left="1260" w:hanging="1260"/>
        <w:rPr>
          <w:rFonts w:ascii="Arial" w:hAnsi="Arial" w:cs="Arial"/>
          <w:caps w:val="0"/>
          <w:sz w:val="20"/>
          <w:szCs w:val="20"/>
        </w:rPr>
      </w:pPr>
    </w:p>
    <w:p w:rsidR="00D61F82" w:rsidRDefault="00D61F82" w:rsidP="00872052">
      <w:pPr>
        <w:pStyle w:val="12"/>
        <w:rPr>
          <w:rFonts w:ascii="Arial" w:hAnsi="Arial" w:cs="Arial"/>
          <w:bCs/>
          <w:iCs/>
          <w:sz w:val="22"/>
          <w:szCs w:val="22"/>
          <w:lang w:val="en-US"/>
        </w:rPr>
      </w:pPr>
    </w:p>
    <w:p w:rsidR="00D61F82" w:rsidRDefault="00D61F82" w:rsidP="00872052">
      <w:pPr>
        <w:pStyle w:val="12"/>
        <w:rPr>
          <w:rFonts w:ascii="Arial" w:hAnsi="Arial" w:cs="Arial"/>
          <w:bCs/>
          <w:iCs/>
          <w:sz w:val="22"/>
          <w:szCs w:val="22"/>
          <w:lang w:val="en-US"/>
        </w:rPr>
      </w:pPr>
    </w:p>
    <w:p w:rsidR="00D61F82" w:rsidRDefault="00D61F82" w:rsidP="00872052">
      <w:pPr>
        <w:pStyle w:val="12"/>
        <w:rPr>
          <w:rFonts w:ascii="Arial" w:hAnsi="Arial" w:cs="Arial"/>
          <w:bCs/>
          <w:iCs/>
          <w:sz w:val="22"/>
          <w:szCs w:val="22"/>
          <w:lang w:val="en-US"/>
        </w:rPr>
      </w:pPr>
    </w:p>
    <w:p w:rsidR="00D61F82" w:rsidRDefault="00D61F82" w:rsidP="00872052">
      <w:pPr>
        <w:pStyle w:val="12"/>
        <w:rPr>
          <w:rFonts w:ascii="Arial" w:hAnsi="Arial" w:cs="Arial"/>
          <w:bCs/>
          <w:iCs/>
          <w:sz w:val="22"/>
          <w:szCs w:val="22"/>
          <w:lang w:val="en-US"/>
        </w:rPr>
      </w:pPr>
    </w:p>
    <w:p w:rsidR="00D61F82" w:rsidRPr="00DE1A29" w:rsidRDefault="00D61F82" w:rsidP="00872052">
      <w:pPr>
        <w:pStyle w:val="12"/>
        <w:rPr>
          <w:rFonts w:ascii="Arial" w:hAnsi="Arial" w:cs="Arial"/>
          <w:b w:val="0"/>
          <w:i/>
          <w:sz w:val="22"/>
          <w:szCs w:val="22"/>
        </w:rPr>
      </w:pPr>
      <w:r w:rsidRPr="00DE1A29">
        <w:rPr>
          <w:rFonts w:ascii="Arial" w:hAnsi="Arial" w:cs="Arial"/>
          <w:bCs/>
          <w:iCs/>
          <w:sz w:val="22"/>
          <w:szCs w:val="22"/>
        </w:rPr>
        <w:t>Достоверность указанной информации подтверждаю, против получения дополнительных сведений обо мне, изучения и проверки моих деловых качеств не возражаю:</w:t>
      </w:r>
    </w:p>
    <w:p w:rsidR="00D61F82" w:rsidRDefault="00D61F82" w:rsidP="00687139">
      <w:pPr>
        <w:pStyle w:val="11"/>
        <w:jc w:val="both"/>
      </w:pPr>
    </w:p>
    <w:p w:rsidR="00D61F82" w:rsidRPr="00872052" w:rsidRDefault="00D61F82" w:rsidP="00687139">
      <w:pPr>
        <w:pStyle w:val="11"/>
        <w:jc w:val="both"/>
        <w:rPr>
          <w:rFonts w:ascii="Arial" w:hAnsi="Arial" w:cs="Arial"/>
        </w:rPr>
      </w:pPr>
    </w:p>
    <w:p w:rsidR="00D61F82" w:rsidRPr="00872052" w:rsidRDefault="00D61F82" w:rsidP="00687139">
      <w:pPr>
        <w:pStyle w:val="11"/>
        <w:spacing w:line="360" w:lineRule="auto"/>
        <w:rPr>
          <w:rFonts w:ascii="Arial" w:hAnsi="Arial" w:cs="Arial"/>
        </w:rPr>
      </w:pPr>
      <w:r w:rsidRPr="00872052">
        <w:rPr>
          <w:rFonts w:ascii="Arial" w:hAnsi="Arial" w:cs="Arial"/>
        </w:rPr>
        <w:t>Дата заполнения «______»______________________ 200__г</w:t>
      </w:r>
      <w:smartTag w:uri="urn:schemas-microsoft-com:office:smarttags" w:element="PersonName">
        <w:r w:rsidRPr="00872052">
          <w:rPr>
            <w:rFonts w:ascii="Arial" w:hAnsi="Arial" w:cs="Arial"/>
          </w:rPr>
          <w:t>.</w:t>
        </w:r>
      </w:smartTag>
      <w:r w:rsidRPr="00872052">
        <w:rPr>
          <w:rFonts w:ascii="Arial" w:hAnsi="Arial" w:cs="Arial"/>
        </w:rPr>
        <w:t xml:space="preserve">    Личная подпись: _______</w:t>
      </w:r>
      <w:r>
        <w:rPr>
          <w:rFonts w:ascii="Arial" w:hAnsi="Arial" w:cs="Arial"/>
        </w:rPr>
        <w:t>________________</w:t>
      </w:r>
    </w:p>
    <w:p w:rsidR="00D61F82" w:rsidRPr="00687139" w:rsidRDefault="00D61F82" w:rsidP="00687139"/>
    <w:p w:rsidR="00D61F82" w:rsidRPr="00DE1A29" w:rsidRDefault="00D61F82" w:rsidP="00D31431">
      <w:pPr>
        <w:pStyle w:val="a"/>
        <w:keepNext w:val="0"/>
        <w:numPr>
          <w:ilvl w:val="0"/>
          <w:numId w:val="0"/>
        </w:numPr>
        <w:tabs>
          <w:tab w:val="clear" w:pos="567"/>
        </w:tabs>
        <w:spacing w:line="240" w:lineRule="auto"/>
        <w:ind w:left="1260" w:hanging="1260"/>
        <w:rPr>
          <w:rFonts w:ascii="Arial" w:hAnsi="Arial" w:cs="Arial"/>
          <w:caps w:val="0"/>
          <w:sz w:val="20"/>
          <w:szCs w:val="20"/>
        </w:rPr>
      </w:pPr>
      <w:r w:rsidRPr="00DE1A29">
        <w:rPr>
          <w:rFonts w:ascii="Arial" w:hAnsi="Arial" w:cs="Arial"/>
          <w:caps w:val="0"/>
          <w:sz w:val="20"/>
          <w:szCs w:val="20"/>
        </w:rPr>
        <w:t xml:space="preserve">Приложения: </w:t>
      </w:r>
    </w:p>
    <w:p w:rsidR="00D61F82" w:rsidRPr="00DE1A29" w:rsidRDefault="00D61F82" w:rsidP="00D31431">
      <w:pPr>
        <w:pStyle w:val="a"/>
        <w:keepNext w:val="0"/>
        <w:numPr>
          <w:ilvl w:val="0"/>
          <w:numId w:val="0"/>
        </w:numPr>
        <w:tabs>
          <w:tab w:val="clear" w:pos="567"/>
        </w:tabs>
        <w:spacing w:line="240" w:lineRule="auto"/>
        <w:ind w:left="2520" w:hanging="1260"/>
        <w:rPr>
          <w:rFonts w:ascii="Arial" w:hAnsi="Arial" w:cs="Arial"/>
          <w:b w:val="0"/>
          <w:caps w:val="0"/>
          <w:sz w:val="28"/>
          <w:szCs w:val="28"/>
        </w:rPr>
      </w:pPr>
      <w:r w:rsidRPr="00DE1A29">
        <w:rPr>
          <w:rFonts w:ascii="Arial" w:hAnsi="Arial" w:cs="Arial"/>
          <w:caps w:val="0"/>
          <w:sz w:val="20"/>
          <w:szCs w:val="20"/>
        </w:rPr>
        <w:t xml:space="preserve">копия паспорта (все заполненные страницы)                           </w:t>
      </w:r>
      <w:r w:rsidRPr="00DE1A29">
        <w:rPr>
          <w:rFonts w:ascii="Arial" w:hAnsi="Arial" w:cs="Arial"/>
          <w:sz w:val="28"/>
          <w:szCs w:val="28"/>
        </w:rPr>
        <w:t>□</w:t>
      </w:r>
    </w:p>
    <w:p w:rsidR="00D61F82" w:rsidRPr="00DE1A29" w:rsidRDefault="00D61F82" w:rsidP="00D31431">
      <w:pPr>
        <w:ind w:left="2520" w:hanging="1260"/>
        <w:rPr>
          <w:rFonts w:ascii="Arial" w:hAnsi="Arial" w:cs="Arial"/>
          <w:b/>
          <w:sz w:val="28"/>
          <w:szCs w:val="28"/>
        </w:rPr>
      </w:pPr>
      <w:r w:rsidRPr="00DE1A29">
        <w:rPr>
          <w:rFonts w:ascii="Arial" w:hAnsi="Arial" w:cs="Arial"/>
          <w:b/>
          <w:sz w:val="20"/>
          <w:szCs w:val="20"/>
        </w:rPr>
        <w:t xml:space="preserve">копия трудовой книжки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E1A29">
        <w:rPr>
          <w:rFonts w:ascii="Arial" w:hAnsi="Arial" w:cs="Arial"/>
          <w:sz w:val="28"/>
          <w:szCs w:val="28"/>
        </w:rPr>
        <w:t>□</w:t>
      </w:r>
    </w:p>
    <w:p w:rsidR="00D61F82" w:rsidRPr="00DE1A29" w:rsidRDefault="00D61F82" w:rsidP="00D31431">
      <w:pPr>
        <w:ind w:left="2520" w:hanging="1260"/>
        <w:rPr>
          <w:rFonts w:ascii="Arial" w:hAnsi="Arial" w:cs="Arial"/>
          <w:b/>
          <w:sz w:val="20"/>
          <w:szCs w:val="28"/>
        </w:rPr>
      </w:pPr>
      <w:r w:rsidRPr="00DE1A29">
        <w:rPr>
          <w:rFonts w:ascii="Arial" w:hAnsi="Arial" w:cs="Arial"/>
          <w:b/>
          <w:sz w:val="20"/>
          <w:szCs w:val="28"/>
        </w:rPr>
        <w:t xml:space="preserve">копия военного билета (приписного свидетельства)              </w:t>
      </w:r>
      <w:r w:rsidRPr="00DE1A29">
        <w:rPr>
          <w:rFonts w:ascii="Arial" w:hAnsi="Arial" w:cs="Arial"/>
          <w:sz w:val="28"/>
          <w:szCs w:val="28"/>
        </w:rPr>
        <w:t>□</w:t>
      </w: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sz w:val="28"/>
          <w:szCs w:val="28"/>
        </w:rPr>
      </w:pPr>
      <w:r w:rsidRPr="00DE1A29">
        <w:rPr>
          <w:rFonts w:ascii="Arial" w:hAnsi="Arial" w:cs="Arial"/>
          <w:b/>
          <w:sz w:val="20"/>
          <w:szCs w:val="28"/>
        </w:rPr>
        <w:t xml:space="preserve">копия временной регистрации                                                     </w:t>
      </w:r>
      <w:r>
        <w:rPr>
          <w:rFonts w:ascii="Arial" w:hAnsi="Arial" w:cs="Arial"/>
          <w:b/>
          <w:sz w:val="20"/>
          <w:szCs w:val="28"/>
        </w:rPr>
        <w:t xml:space="preserve"> </w:t>
      </w:r>
      <w:r w:rsidRPr="00DE1A29">
        <w:rPr>
          <w:rFonts w:ascii="Arial" w:hAnsi="Arial" w:cs="Arial"/>
          <w:sz w:val="28"/>
          <w:szCs w:val="28"/>
        </w:rPr>
        <w:t>□</w:t>
      </w: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0E6B13">
      <w:pPr>
        <w:tabs>
          <w:tab w:val="left" w:pos="7620"/>
        </w:tabs>
        <w:ind w:left="2520" w:hanging="1260"/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9C54D6">
      <w:pPr>
        <w:tabs>
          <w:tab w:val="left" w:pos="2685"/>
        </w:tabs>
        <w:rPr>
          <w:rFonts w:ascii="Arial" w:hAnsi="Arial" w:cs="Arial"/>
          <w:b/>
          <w:sz w:val="28"/>
          <w:szCs w:val="28"/>
        </w:rPr>
      </w:pPr>
    </w:p>
    <w:p w:rsidR="00D61F82" w:rsidRPr="008053B9" w:rsidRDefault="00D61F82" w:rsidP="007D3E8E">
      <w:pPr>
        <w:tabs>
          <w:tab w:val="left" w:pos="6915"/>
        </w:tabs>
        <w:jc w:val="center"/>
        <w:rPr>
          <w:rFonts w:ascii="Arial" w:hAnsi="Arial" w:cs="Arial"/>
          <w:b/>
        </w:rPr>
      </w:pPr>
    </w:p>
    <w:p w:rsidR="00D61F82" w:rsidRPr="008053B9" w:rsidRDefault="00D61F82" w:rsidP="007D3E8E">
      <w:pPr>
        <w:tabs>
          <w:tab w:val="left" w:pos="6915"/>
        </w:tabs>
        <w:jc w:val="center"/>
        <w:rPr>
          <w:rFonts w:ascii="Arial" w:hAnsi="Arial" w:cs="Arial"/>
          <w:b/>
        </w:rPr>
      </w:pPr>
    </w:p>
    <w:p w:rsidR="00D61F82" w:rsidRPr="007D3E8E" w:rsidRDefault="00D61F82" w:rsidP="007D3E8E">
      <w:pPr>
        <w:tabs>
          <w:tab w:val="left" w:pos="6915"/>
        </w:tabs>
        <w:jc w:val="center"/>
        <w:rPr>
          <w:rFonts w:ascii="Arial" w:hAnsi="Arial" w:cs="Arial"/>
        </w:rPr>
      </w:pPr>
      <w:r w:rsidRPr="007D3E8E">
        <w:rPr>
          <w:rFonts w:ascii="Arial" w:hAnsi="Arial" w:cs="Arial"/>
          <w:b/>
        </w:rPr>
        <w:t>Приложение 1</w:t>
      </w:r>
      <w:r w:rsidRPr="007D3E8E">
        <w:rPr>
          <w:rFonts w:ascii="Arial" w:hAnsi="Arial" w:cs="Arial"/>
        </w:rPr>
        <w:t xml:space="preserve"> к АНКЕТЕ ____________________________________________</w:t>
      </w:r>
    </w:p>
    <w:p w:rsidR="00D61F82" w:rsidRPr="007D3E8E" w:rsidRDefault="00D61F82" w:rsidP="007D3E8E">
      <w:pPr>
        <w:tabs>
          <w:tab w:val="left" w:pos="6915"/>
        </w:tabs>
        <w:jc w:val="center"/>
        <w:rPr>
          <w:rFonts w:ascii="Arial" w:hAnsi="Arial" w:cs="Arial"/>
          <w:sz w:val="16"/>
        </w:rPr>
      </w:pPr>
      <w:r w:rsidRPr="007D3E8E">
        <w:rPr>
          <w:rFonts w:ascii="Arial" w:hAnsi="Arial" w:cs="Arial"/>
          <w:sz w:val="16"/>
        </w:rPr>
        <w:t xml:space="preserve">                      (Ф.И.О.)</w:t>
      </w:r>
    </w:p>
    <w:p w:rsidR="00D61F82" w:rsidRDefault="00D61F82" w:rsidP="007D3E8E">
      <w:pPr>
        <w:tabs>
          <w:tab w:val="left" w:pos="6915"/>
        </w:tabs>
        <w:jc w:val="center"/>
      </w:pPr>
    </w:p>
    <w:tbl>
      <w:tblPr>
        <w:tblW w:w="105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0"/>
        <w:gridCol w:w="3402"/>
        <w:gridCol w:w="2502"/>
      </w:tblGrid>
      <w:tr w:rsidR="00D61F82" w:rsidRPr="009A777F" w:rsidTr="00E63F18">
        <w:trPr>
          <w:cantSplit/>
          <w:trHeight w:val="584"/>
        </w:trPr>
        <w:tc>
          <w:tcPr>
            <w:tcW w:w="10582" w:type="dxa"/>
            <w:gridSpan w:val="4"/>
            <w:tcBorders>
              <w:bottom w:val="nil"/>
            </w:tcBorders>
            <w:shd w:val="clear" w:color="auto" w:fill="B3B3B3"/>
            <w:vAlign w:val="center"/>
          </w:tcPr>
          <w:p w:rsidR="00D61F82" w:rsidRPr="00872052" w:rsidRDefault="00D61F82" w:rsidP="00E63F18">
            <w:pPr>
              <w:pStyle w:val="1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872052">
              <w:rPr>
                <w:rFonts w:ascii="Arial" w:hAnsi="Arial" w:cs="Arial"/>
                <w:b/>
                <w:bCs/>
              </w:rPr>
              <w:t>. Рекомендации</w:t>
            </w:r>
          </w:p>
          <w:p w:rsidR="00D61F82" w:rsidRPr="00872052" w:rsidRDefault="00D61F82" w:rsidP="00E63F18">
            <w:pPr>
              <w:pStyle w:val="11"/>
              <w:jc w:val="center"/>
              <w:rPr>
                <w:b/>
                <w:bCs/>
                <w:sz w:val="18"/>
                <w:szCs w:val="18"/>
              </w:rPr>
            </w:pPr>
            <w:r w:rsidRPr="00872052">
              <w:rPr>
                <w:rFonts w:ascii="Arial" w:hAnsi="Arial" w:cs="Arial"/>
                <w:sz w:val="18"/>
                <w:szCs w:val="18"/>
              </w:rPr>
              <w:t>(если у Вас есть рекомендации от предыдущих работодателей, пожалуйста, заполните соответствующие графы)</w:t>
            </w:r>
          </w:p>
        </w:tc>
      </w:tr>
      <w:tr w:rsidR="00D61F82" w:rsidRPr="009A777F" w:rsidTr="00E63F18">
        <w:trPr>
          <w:cantSplit/>
          <w:trHeight w:val="206"/>
        </w:trPr>
        <w:tc>
          <w:tcPr>
            <w:tcW w:w="568" w:type="dxa"/>
            <w:vAlign w:val="center"/>
          </w:tcPr>
          <w:p w:rsidR="00D61F82" w:rsidRPr="00872052" w:rsidRDefault="00D61F82" w:rsidP="00E63F18">
            <w:pPr>
              <w:pStyle w:val="70"/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val="ru-RU"/>
              </w:rPr>
            </w:pPr>
            <w:r w:rsidRPr="00872052">
              <w:rPr>
                <w:rFonts w:ascii="Arial" w:hAnsi="Arial" w:cs="Arial"/>
                <w:bCs/>
                <w:caps/>
                <w:sz w:val="20"/>
                <w:szCs w:val="20"/>
                <w:lang w:val="ru-RU"/>
              </w:rPr>
              <w:t>№</w:t>
            </w:r>
          </w:p>
        </w:tc>
        <w:tc>
          <w:tcPr>
            <w:tcW w:w="4110" w:type="dxa"/>
            <w:vAlign w:val="center"/>
          </w:tcPr>
          <w:p w:rsidR="00D61F82" w:rsidRPr="00872052" w:rsidRDefault="00D61F82" w:rsidP="00E63F18">
            <w:pPr>
              <w:pStyle w:val="7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</w:pPr>
            <w:r w:rsidRPr="00872052">
              <w:rPr>
                <w:rFonts w:ascii="Arial" w:hAnsi="Arial" w:cs="Arial"/>
                <w:bCs/>
                <w:sz w:val="20"/>
                <w:szCs w:val="20"/>
                <w:lang w:val="ru-RU"/>
              </w:rPr>
              <w:t>Ф.И.О. (полностью)</w:t>
            </w:r>
          </w:p>
        </w:tc>
        <w:tc>
          <w:tcPr>
            <w:tcW w:w="3402" w:type="dxa"/>
            <w:vAlign w:val="center"/>
          </w:tcPr>
          <w:p w:rsidR="00D61F82" w:rsidRPr="00872052" w:rsidRDefault="00D61F82" w:rsidP="00E63F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2052">
              <w:rPr>
                <w:rFonts w:ascii="Arial" w:hAnsi="Arial" w:cs="Arial"/>
                <w:bCs/>
                <w:sz w:val="20"/>
                <w:szCs w:val="20"/>
              </w:rPr>
              <w:t>название компании, должность</w:t>
            </w:r>
          </w:p>
        </w:tc>
        <w:tc>
          <w:tcPr>
            <w:tcW w:w="2502" w:type="dxa"/>
            <w:vAlign w:val="center"/>
          </w:tcPr>
          <w:p w:rsidR="00D61F82" w:rsidRPr="00872052" w:rsidRDefault="00D61F82" w:rsidP="00E63F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2052">
              <w:rPr>
                <w:rFonts w:ascii="Arial" w:hAnsi="Arial" w:cs="Arial"/>
                <w:bCs/>
                <w:sz w:val="20"/>
                <w:szCs w:val="20"/>
              </w:rPr>
              <w:t>контактный телефон</w:t>
            </w:r>
          </w:p>
        </w:tc>
      </w:tr>
      <w:tr w:rsidR="00D61F82" w:rsidRPr="009A777F" w:rsidTr="00E63F18">
        <w:trPr>
          <w:cantSplit/>
          <w:trHeight w:val="303"/>
        </w:trPr>
        <w:tc>
          <w:tcPr>
            <w:tcW w:w="568" w:type="dxa"/>
            <w:vAlign w:val="center"/>
          </w:tcPr>
          <w:p w:rsidR="00D61F82" w:rsidRPr="00872052" w:rsidRDefault="00D61F82" w:rsidP="00E63F18">
            <w:pPr>
              <w:pStyle w:val="70"/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</w:pPr>
            <w:r w:rsidRPr="00872052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4110" w:type="dxa"/>
            <w:vAlign w:val="center"/>
          </w:tcPr>
          <w:p w:rsidR="00D61F82" w:rsidRPr="00872052" w:rsidRDefault="00D61F82" w:rsidP="00E63F18">
            <w:pPr>
              <w:pStyle w:val="70"/>
              <w:rPr>
                <w:rFonts w:ascii="Arial" w:hAnsi="Arial" w:cs="Arial"/>
                <w:caps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D61F82" w:rsidRPr="00872052" w:rsidRDefault="00D61F82" w:rsidP="00E63F18">
            <w:pPr>
              <w:pStyle w:val="7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</w:tcPr>
          <w:p w:rsidR="00D61F82" w:rsidRPr="00872052" w:rsidRDefault="00D61F82" w:rsidP="00E63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F82" w:rsidRPr="009A777F" w:rsidTr="00E63F18">
        <w:trPr>
          <w:cantSplit/>
          <w:trHeight w:val="225"/>
        </w:trPr>
        <w:tc>
          <w:tcPr>
            <w:tcW w:w="568" w:type="dxa"/>
            <w:vAlign w:val="center"/>
          </w:tcPr>
          <w:p w:rsidR="00D61F82" w:rsidRPr="00872052" w:rsidRDefault="00D61F82" w:rsidP="00E63F18">
            <w:pPr>
              <w:pStyle w:val="70"/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</w:pPr>
            <w:r w:rsidRPr="00872052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t>2</w:t>
            </w:r>
          </w:p>
        </w:tc>
        <w:tc>
          <w:tcPr>
            <w:tcW w:w="4110" w:type="dxa"/>
            <w:vAlign w:val="center"/>
          </w:tcPr>
          <w:p w:rsidR="00D61F82" w:rsidRPr="00872052" w:rsidRDefault="00D61F82" w:rsidP="00E63F18">
            <w:pPr>
              <w:pStyle w:val="70"/>
              <w:rPr>
                <w:rFonts w:ascii="Arial" w:hAnsi="Arial" w:cs="Arial"/>
                <w:caps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D61F82" w:rsidRPr="00872052" w:rsidRDefault="00D61F82" w:rsidP="00E63F18">
            <w:pPr>
              <w:pStyle w:val="7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</w:tcPr>
          <w:p w:rsidR="00D61F82" w:rsidRPr="00872052" w:rsidRDefault="00D61F82" w:rsidP="00E63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F82" w:rsidRPr="009A777F" w:rsidTr="00E63F18">
        <w:trPr>
          <w:cantSplit/>
          <w:trHeight w:val="225"/>
        </w:trPr>
        <w:tc>
          <w:tcPr>
            <w:tcW w:w="568" w:type="dxa"/>
            <w:vAlign w:val="center"/>
          </w:tcPr>
          <w:p w:rsidR="00D61F82" w:rsidRPr="00872052" w:rsidRDefault="00D61F82" w:rsidP="00E63F18">
            <w:pPr>
              <w:pStyle w:val="70"/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</w:pPr>
            <w:r w:rsidRPr="00872052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t>3</w:t>
            </w:r>
          </w:p>
        </w:tc>
        <w:tc>
          <w:tcPr>
            <w:tcW w:w="4110" w:type="dxa"/>
            <w:vAlign w:val="center"/>
          </w:tcPr>
          <w:p w:rsidR="00D61F82" w:rsidRPr="00872052" w:rsidRDefault="00D61F82" w:rsidP="00E63F18">
            <w:pPr>
              <w:pStyle w:val="70"/>
              <w:rPr>
                <w:rFonts w:ascii="Arial" w:hAnsi="Arial" w:cs="Arial"/>
                <w:caps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D61F82" w:rsidRPr="00872052" w:rsidRDefault="00D61F82" w:rsidP="00E63F18">
            <w:pPr>
              <w:pStyle w:val="7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</w:tcPr>
          <w:p w:rsidR="00D61F82" w:rsidRPr="00872052" w:rsidRDefault="00D61F82" w:rsidP="00E63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F82" w:rsidRDefault="00D61F82" w:rsidP="007D3E8E">
      <w:pPr>
        <w:pStyle w:val="12"/>
        <w:jc w:val="left"/>
        <w:rPr>
          <w:bCs/>
          <w:iCs/>
          <w:sz w:val="20"/>
        </w:rPr>
      </w:pPr>
    </w:p>
    <w:p w:rsidR="00D61F82" w:rsidRDefault="00D61F82" w:rsidP="007D3E8E">
      <w:pPr>
        <w:pStyle w:val="12"/>
        <w:jc w:val="left"/>
        <w:rPr>
          <w:bCs/>
          <w:iCs/>
          <w:sz w:val="20"/>
        </w:rPr>
      </w:pPr>
    </w:p>
    <w:tbl>
      <w:tblPr>
        <w:tblW w:w="105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2651"/>
        <w:gridCol w:w="1257"/>
        <w:gridCol w:w="2280"/>
        <w:gridCol w:w="1785"/>
        <w:gridCol w:w="1637"/>
        <w:gridCol w:w="41"/>
      </w:tblGrid>
      <w:tr w:rsidR="00D61F82" w:rsidRPr="00AC46B7" w:rsidTr="00E63F18">
        <w:trPr>
          <w:gridAfter w:val="1"/>
          <w:wAfter w:w="42" w:type="dxa"/>
          <w:trHeight w:val="195"/>
        </w:trPr>
        <w:tc>
          <w:tcPr>
            <w:tcW w:w="10578" w:type="dxa"/>
            <w:gridSpan w:val="6"/>
            <w:shd w:val="clear" w:color="auto" w:fill="B3B3B3"/>
          </w:tcPr>
          <w:p w:rsidR="00D61F82" w:rsidRPr="00AC46B7" w:rsidRDefault="00D61F82" w:rsidP="00E63F18">
            <w:pPr>
              <w:pStyle w:val="12"/>
              <w:tabs>
                <w:tab w:val="center" w:pos="5235"/>
                <w:tab w:val="right" w:pos="10362"/>
              </w:tabs>
              <w:ind w:left="108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AC46B7">
              <w:rPr>
                <w:bCs/>
                <w:iCs/>
                <w:sz w:val="20"/>
              </w:rPr>
              <w:tab/>
            </w: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  <w:r w:rsidRPr="00AC46B7">
              <w:rPr>
                <w:rFonts w:ascii="Arial" w:hAnsi="Arial" w:cs="Arial"/>
                <w:bCs/>
                <w:iCs/>
                <w:sz w:val="20"/>
              </w:rPr>
              <w:t>. Информация о близких родственниках</w:t>
            </w:r>
            <w:r w:rsidRPr="00AC46B7">
              <w:rPr>
                <w:rFonts w:ascii="Arial" w:hAnsi="Arial" w:cs="Arial"/>
                <w:bCs/>
                <w:iCs/>
                <w:sz w:val="20"/>
              </w:rPr>
              <w:tab/>
            </w:r>
          </w:p>
          <w:p w:rsidR="00D61F82" w:rsidRPr="00AC46B7" w:rsidRDefault="00D61F82" w:rsidP="00E63F18">
            <w:pPr>
              <w:pStyle w:val="12"/>
              <w:ind w:left="108"/>
              <w:jc w:val="center"/>
              <w:rPr>
                <w:bCs/>
                <w:iCs/>
                <w:sz w:val="20"/>
              </w:rPr>
            </w:pPr>
            <w:r w:rsidRPr="00AC46B7">
              <w:rPr>
                <w:rFonts w:ascii="Arial" w:hAnsi="Arial" w:cs="Arial"/>
                <w:bCs/>
                <w:iCs/>
                <w:sz w:val="20"/>
              </w:rPr>
              <w:t>Муж (жена), дети, отец, мать, родной брат, сестра</w:t>
            </w:r>
          </w:p>
        </w:tc>
      </w:tr>
      <w:tr w:rsidR="00D61F82" w:rsidRPr="00AC46B7" w:rsidTr="00E63F18">
        <w:tblPrEx>
          <w:tblLook w:val="01E0"/>
        </w:tblPrEx>
        <w:trPr>
          <w:gridAfter w:val="1"/>
          <w:wAfter w:w="42" w:type="dxa"/>
          <w:trHeight w:val="690"/>
        </w:trPr>
        <w:tc>
          <w:tcPr>
            <w:tcW w:w="928" w:type="dxa"/>
          </w:tcPr>
          <w:p w:rsidR="00D61F82" w:rsidRPr="00AC46B7" w:rsidRDefault="00D61F82" w:rsidP="00E63F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82" w:rsidRPr="00AC46B7" w:rsidRDefault="00D61F82" w:rsidP="00E63F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6B7">
              <w:rPr>
                <w:rFonts w:ascii="Arial" w:hAnsi="Arial" w:cs="Arial"/>
                <w:sz w:val="16"/>
                <w:szCs w:val="16"/>
              </w:rPr>
              <w:t>Степень родства</w:t>
            </w:r>
          </w:p>
        </w:tc>
        <w:tc>
          <w:tcPr>
            <w:tcW w:w="2672" w:type="dxa"/>
          </w:tcPr>
          <w:p w:rsidR="00D61F82" w:rsidRPr="00AC46B7" w:rsidRDefault="00D61F82" w:rsidP="00E6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2" w:rsidRPr="00AC46B7" w:rsidRDefault="00D61F82" w:rsidP="00E6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B7">
              <w:rPr>
                <w:rFonts w:ascii="Arial" w:hAnsi="Arial" w:cs="Arial"/>
                <w:sz w:val="18"/>
                <w:szCs w:val="18"/>
              </w:rPr>
              <w:t>ФИО (полностью)</w:t>
            </w:r>
          </w:p>
        </w:tc>
        <w:tc>
          <w:tcPr>
            <w:tcW w:w="1260" w:type="dxa"/>
          </w:tcPr>
          <w:p w:rsidR="00D61F82" w:rsidRPr="00AC46B7" w:rsidRDefault="00D61F82" w:rsidP="00E6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B7">
              <w:rPr>
                <w:rFonts w:ascii="Arial" w:hAnsi="Arial" w:cs="Arial"/>
                <w:sz w:val="18"/>
                <w:szCs w:val="18"/>
              </w:rPr>
              <w:t>Дата и место рождения</w:t>
            </w:r>
          </w:p>
        </w:tc>
        <w:tc>
          <w:tcPr>
            <w:tcW w:w="2284" w:type="dxa"/>
          </w:tcPr>
          <w:p w:rsidR="00D61F82" w:rsidRPr="00AC46B7" w:rsidRDefault="00D61F82" w:rsidP="00E6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B7">
              <w:rPr>
                <w:rFonts w:ascii="Arial" w:hAnsi="Arial" w:cs="Arial"/>
                <w:sz w:val="18"/>
                <w:szCs w:val="18"/>
              </w:rPr>
              <w:t>Место работы (</w:t>
            </w:r>
            <w:r w:rsidRPr="00AC46B7">
              <w:rPr>
                <w:rFonts w:ascii="Arial" w:hAnsi="Arial" w:cs="Arial"/>
                <w:sz w:val="16"/>
                <w:szCs w:val="16"/>
              </w:rPr>
              <w:t>название компании/предприятия, занимаемая должность)</w:t>
            </w:r>
          </w:p>
        </w:tc>
        <w:tc>
          <w:tcPr>
            <w:tcW w:w="1793" w:type="dxa"/>
          </w:tcPr>
          <w:p w:rsidR="00D61F82" w:rsidRPr="00AC46B7" w:rsidRDefault="00D61F82" w:rsidP="00E6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B7">
              <w:rPr>
                <w:rFonts w:ascii="Arial" w:hAnsi="Arial" w:cs="Arial"/>
                <w:sz w:val="18"/>
                <w:szCs w:val="18"/>
              </w:rPr>
              <w:t>Адрес согласно регистрации в паспорте</w:t>
            </w:r>
          </w:p>
        </w:tc>
        <w:tc>
          <w:tcPr>
            <w:tcW w:w="1641" w:type="dxa"/>
          </w:tcPr>
          <w:p w:rsidR="00D61F82" w:rsidRPr="00AC46B7" w:rsidRDefault="00D61F82" w:rsidP="00E6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B7">
              <w:rPr>
                <w:rFonts w:ascii="Arial" w:hAnsi="Arial" w:cs="Arial"/>
                <w:sz w:val="18"/>
                <w:szCs w:val="18"/>
              </w:rPr>
              <w:t>Адрес фактического проживания</w:t>
            </w:r>
          </w:p>
        </w:tc>
      </w:tr>
      <w:tr w:rsidR="00D61F82" w:rsidTr="00E63F18">
        <w:tblPrEx>
          <w:tblLook w:val="01E0"/>
        </w:tblPrEx>
        <w:trPr>
          <w:gridAfter w:val="1"/>
          <w:wAfter w:w="42" w:type="dxa"/>
          <w:trHeight w:val="690"/>
        </w:trPr>
        <w:tc>
          <w:tcPr>
            <w:tcW w:w="928" w:type="dxa"/>
          </w:tcPr>
          <w:p w:rsidR="00D61F82" w:rsidRDefault="00D61F82" w:rsidP="00E63F18"/>
        </w:tc>
        <w:tc>
          <w:tcPr>
            <w:tcW w:w="2672" w:type="dxa"/>
          </w:tcPr>
          <w:p w:rsidR="00D61F82" w:rsidRDefault="00D61F82" w:rsidP="00E63F18"/>
        </w:tc>
        <w:tc>
          <w:tcPr>
            <w:tcW w:w="1260" w:type="dxa"/>
          </w:tcPr>
          <w:p w:rsidR="00D61F82" w:rsidRDefault="00D61F82" w:rsidP="00E63F18"/>
        </w:tc>
        <w:tc>
          <w:tcPr>
            <w:tcW w:w="2284" w:type="dxa"/>
          </w:tcPr>
          <w:p w:rsidR="00D61F82" w:rsidRDefault="00D61F82" w:rsidP="00E63F18"/>
        </w:tc>
        <w:tc>
          <w:tcPr>
            <w:tcW w:w="1793" w:type="dxa"/>
          </w:tcPr>
          <w:p w:rsidR="00D61F82" w:rsidRDefault="00D61F82" w:rsidP="00E63F18"/>
        </w:tc>
        <w:tc>
          <w:tcPr>
            <w:tcW w:w="1641" w:type="dxa"/>
          </w:tcPr>
          <w:p w:rsidR="00D61F82" w:rsidRDefault="00D61F82" w:rsidP="00E63F18"/>
        </w:tc>
      </w:tr>
      <w:tr w:rsidR="00D61F82" w:rsidTr="00E63F18">
        <w:tblPrEx>
          <w:tblLook w:val="01E0"/>
        </w:tblPrEx>
        <w:trPr>
          <w:gridAfter w:val="1"/>
          <w:wAfter w:w="42" w:type="dxa"/>
          <w:trHeight w:val="690"/>
        </w:trPr>
        <w:tc>
          <w:tcPr>
            <w:tcW w:w="928" w:type="dxa"/>
          </w:tcPr>
          <w:p w:rsidR="00D61F82" w:rsidRDefault="00D61F82" w:rsidP="00E63F18"/>
        </w:tc>
        <w:tc>
          <w:tcPr>
            <w:tcW w:w="2672" w:type="dxa"/>
          </w:tcPr>
          <w:p w:rsidR="00D61F82" w:rsidRDefault="00D61F82" w:rsidP="00E63F18"/>
        </w:tc>
        <w:tc>
          <w:tcPr>
            <w:tcW w:w="1260" w:type="dxa"/>
          </w:tcPr>
          <w:p w:rsidR="00D61F82" w:rsidRDefault="00D61F82" w:rsidP="00E63F18"/>
        </w:tc>
        <w:tc>
          <w:tcPr>
            <w:tcW w:w="2284" w:type="dxa"/>
          </w:tcPr>
          <w:p w:rsidR="00D61F82" w:rsidRDefault="00D61F82" w:rsidP="00E63F18"/>
        </w:tc>
        <w:tc>
          <w:tcPr>
            <w:tcW w:w="1793" w:type="dxa"/>
          </w:tcPr>
          <w:p w:rsidR="00D61F82" w:rsidRDefault="00D61F82" w:rsidP="00E63F18"/>
        </w:tc>
        <w:tc>
          <w:tcPr>
            <w:tcW w:w="1641" w:type="dxa"/>
          </w:tcPr>
          <w:p w:rsidR="00D61F82" w:rsidRDefault="00D61F82" w:rsidP="00E63F18"/>
        </w:tc>
      </w:tr>
      <w:tr w:rsidR="00D61F82" w:rsidTr="00E63F18">
        <w:tblPrEx>
          <w:tblLook w:val="01E0"/>
        </w:tblPrEx>
        <w:trPr>
          <w:gridAfter w:val="1"/>
          <w:wAfter w:w="42" w:type="dxa"/>
          <w:trHeight w:val="690"/>
        </w:trPr>
        <w:tc>
          <w:tcPr>
            <w:tcW w:w="928" w:type="dxa"/>
          </w:tcPr>
          <w:p w:rsidR="00D61F82" w:rsidRDefault="00D61F82" w:rsidP="00E63F18"/>
        </w:tc>
        <w:tc>
          <w:tcPr>
            <w:tcW w:w="2672" w:type="dxa"/>
          </w:tcPr>
          <w:p w:rsidR="00D61F82" w:rsidRDefault="00D61F82" w:rsidP="00E63F18"/>
        </w:tc>
        <w:tc>
          <w:tcPr>
            <w:tcW w:w="1260" w:type="dxa"/>
          </w:tcPr>
          <w:p w:rsidR="00D61F82" w:rsidRDefault="00D61F82" w:rsidP="00E63F18"/>
        </w:tc>
        <w:tc>
          <w:tcPr>
            <w:tcW w:w="2284" w:type="dxa"/>
          </w:tcPr>
          <w:p w:rsidR="00D61F82" w:rsidRDefault="00D61F82" w:rsidP="00E63F18"/>
        </w:tc>
        <w:tc>
          <w:tcPr>
            <w:tcW w:w="1793" w:type="dxa"/>
          </w:tcPr>
          <w:p w:rsidR="00D61F82" w:rsidRDefault="00D61F82" w:rsidP="00E63F18"/>
        </w:tc>
        <w:tc>
          <w:tcPr>
            <w:tcW w:w="1641" w:type="dxa"/>
          </w:tcPr>
          <w:p w:rsidR="00D61F82" w:rsidRDefault="00D61F82" w:rsidP="00E63F18"/>
        </w:tc>
      </w:tr>
      <w:tr w:rsidR="00D61F82" w:rsidTr="00E63F18">
        <w:tblPrEx>
          <w:tblLook w:val="01E0"/>
        </w:tblPrEx>
        <w:trPr>
          <w:gridAfter w:val="1"/>
          <w:wAfter w:w="42" w:type="dxa"/>
          <w:trHeight w:val="690"/>
        </w:trPr>
        <w:tc>
          <w:tcPr>
            <w:tcW w:w="928" w:type="dxa"/>
          </w:tcPr>
          <w:p w:rsidR="00D61F82" w:rsidRDefault="00D61F82" w:rsidP="00E63F18"/>
        </w:tc>
        <w:tc>
          <w:tcPr>
            <w:tcW w:w="2672" w:type="dxa"/>
          </w:tcPr>
          <w:p w:rsidR="00D61F82" w:rsidRDefault="00D61F82" w:rsidP="00E63F18"/>
        </w:tc>
        <w:tc>
          <w:tcPr>
            <w:tcW w:w="1260" w:type="dxa"/>
          </w:tcPr>
          <w:p w:rsidR="00D61F82" w:rsidRDefault="00D61F82" w:rsidP="00E63F18"/>
        </w:tc>
        <w:tc>
          <w:tcPr>
            <w:tcW w:w="2284" w:type="dxa"/>
          </w:tcPr>
          <w:p w:rsidR="00D61F82" w:rsidRDefault="00D61F82" w:rsidP="00E63F18"/>
        </w:tc>
        <w:tc>
          <w:tcPr>
            <w:tcW w:w="1793" w:type="dxa"/>
          </w:tcPr>
          <w:p w:rsidR="00D61F82" w:rsidRDefault="00D61F82" w:rsidP="00E63F18"/>
        </w:tc>
        <w:tc>
          <w:tcPr>
            <w:tcW w:w="1641" w:type="dxa"/>
          </w:tcPr>
          <w:p w:rsidR="00D61F82" w:rsidRDefault="00D61F82" w:rsidP="00E63F18"/>
        </w:tc>
      </w:tr>
      <w:tr w:rsidR="00D61F82" w:rsidTr="00E63F18">
        <w:tblPrEx>
          <w:tblLook w:val="01E0"/>
        </w:tblPrEx>
        <w:trPr>
          <w:gridAfter w:val="1"/>
          <w:wAfter w:w="42" w:type="dxa"/>
          <w:trHeight w:val="690"/>
        </w:trPr>
        <w:tc>
          <w:tcPr>
            <w:tcW w:w="928" w:type="dxa"/>
          </w:tcPr>
          <w:p w:rsidR="00D61F82" w:rsidRDefault="00D61F82" w:rsidP="00E63F18"/>
        </w:tc>
        <w:tc>
          <w:tcPr>
            <w:tcW w:w="2672" w:type="dxa"/>
          </w:tcPr>
          <w:p w:rsidR="00D61F82" w:rsidRDefault="00D61F82" w:rsidP="00E63F18"/>
        </w:tc>
        <w:tc>
          <w:tcPr>
            <w:tcW w:w="1260" w:type="dxa"/>
          </w:tcPr>
          <w:p w:rsidR="00D61F82" w:rsidRDefault="00D61F82" w:rsidP="00E63F18"/>
        </w:tc>
        <w:tc>
          <w:tcPr>
            <w:tcW w:w="2284" w:type="dxa"/>
          </w:tcPr>
          <w:p w:rsidR="00D61F82" w:rsidRDefault="00D61F82" w:rsidP="00E63F18"/>
        </w:tc>
        <w:tc>
          <w:tcPr>
            <w:tcW w:w="1793" w:type="dxa"/>
          </w:tcPr>
          <w:p w:rsidR="00D61F82" w:rsidRDefault="00D61F82" w:rsidP="00E63F18"/>
        </w:tc>
        <w:tc>
          <w:tcPr>
            <w:tcW w:w="1641" w:type="dxa"/>
          </w:tcPr>
          <w:p w:rsidR="00D61F82" w:rsidRDefault="00D61F82" w:rsidP="00E63F18"/>
        </w:tc>
      </w:tr>
      <w:tr w:rsidR="00D61F82" w:rsidTr="00E63F18">
        <w:trPr>
          <w:trHeight w:val="715"/>
        </w:trPr>
        <w:tc>
          <w:tcPr>
            <w:tcW w:w="10620" w:type="dxa"/>
            <w:gridSpan w:val="7"/>
          </w:tcPr>
          <w:p w:rsidR="00D61F82" w:rsidRPr="00872052" w:rsidRDefault="00D61F82" w:rsidP="00E63F18">
            <w:pPr>
              <w:pStyle w:val="12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872052">
              <w:rPr>
                <w:rFonts w:ascii="Arial" w:hAnsi="Arial" w:cs="Arial"/>
                <w:bCs/>
                <w:iCs/>
                <w:sz w:val="20"/>
                <w:shd w:val="clear" w:color="auto" w:fill="B3B3B3"/>
              </w:rPr>
              <w:t>Работают ли в нашей компании Ваши родственники или знакомые (их ФИО)?</w:t>
            </w:r>
          </w:p>
          <w:p w:rsidR="00D61F82" w:rsidRDefault="00D61F82" w:rsidP="00E63F18">
            <w:pPr>
              <w:pStyle w:val="12"/>
              <w:jc w:val="left"/>
              <w:rPr>
                <w:bCs/>
                <w:iCs/>
                <w:sz w:val="20"/>
              </w:rPr>
            </w:pPr>
          </w:p>
        </w:tc>
      </w:tr>
    </w:tbl>
    <w:p w:rsidR="00D61F82" w:rsidRPr="008053B9" w:rsidRDefault="00D61F82" w:rsidP="00904CCC">
      <w:pPr>
        <w:tabs>
          <w:tab w:val="left" w:pos="6915"/>
        </w:tabs>
        <w:rPr>
          <w:ins w:id="0" w:author="Гоголев Антон Валерьевич" w:date="2011-04-22T17:47:00Z"/>
        </w:rPr>
      </w:pPr>
    </w:p>
    <w:p w:rsidR="00D61F82" w:rsidRPr="008053B9" w:rsidRDefault="00D61F82" w:rsidP="00904CCC">
      <w:pPr>
        <w:tabs>
          <w:tab w:val="left" w:pos="6915"/>
        </w:tabs>
        <w:rPr>
          <w:ins w:id="1" w:author="Гоголев Антон Валерьевич" w:date="2011-04-22T17:47:00Z"/>
        </w:rPr>
      </w:pPr>
    </w:p>
    <w:p w:rsidR="00D61F82" w:rsidRPr="008053B9" w:rsidRDefault="00D61F82" w:rsidP="00904CCC">
      <w:pPr>
        <w:tabs>
          <w:tab w:val="left" w:pos="6915"/>
        </w:tabs>
        <w:rPr>
          <w:ins w:id="2" w:author="Гоголев Антон Валерьевич" w:date="2011-04-22T17:47:00Z"/>
        </w:rPr>
      </w:pPr>
    </w:p>
    <w:p w:rsidR="00D61F82" w:rsidRPr="008053B9" w:rsidRDefault="00D61F82" w:rsidP="00904CCC">
      <w:pPr>
        <w:tabs>
          <w:tab w:val="left" w:pos="6915"/>
        </w:tabs>
      </w:pPr>
    </w:p>
    <w:p w:rsidR="00D61F82" w:rsidRDefault="00D61F82" w:rsidP="00C2470C">
      <w:pPr>
        <w:pStyle w:val="12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Достоверность указанной информации подтверждаю, против получения дополнительных сведений обо мне, изучения и проверки моих деловых качеств не возражаю:</w:t>
      </w:r>
    </w:p>
    <w:p w:rsidR="00D61F82" w:rsidRDefault="00D61F82" w:rsidP="00C2470C">
      <w:pPr>
        <w:pStyle w:val="11"/>
        <w:jc w:val="both"/>
      </w:pPr>
    </w:p>
    <w:p w:rsidR="00D61F82" w:rsidRDefault="00D61F82" w:rsidP="00C2470C">
      <w:pPr>
        <w:pStyle w:val="11"/>
        <w:jc w:val="both"/>
        <w:rPr>
          <w:rFonts w:ascii="Arial" w:hAnsi="Arial" w:cs="Arial"/>
        </w:rPr>
      </w:pPr>
    </w:p>
    <w:p w:rsidR="00D61F82" w:rsidRDefault="00D61F82" w:rsidP="00C2470C">
      <w:pPr>
        <w:pStyle w:val="1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Дата заполнения «______»______________________ 200__г.    Личная подпись: _______________________</w:t>
      </w:r>
    </w:p>
    <w:p w:rsidR="00D61F82" w:rsidRDefault="00D61F82" w:rsidP="00904CCC">
      <w:pPr>
        <w:tabs>
          <w:tab w:val="left" w:pos="6915"/>
        </w:tabs>
      </w:pPr>
    </w:p>
    <w:p w:rsidR="00D61F82" w:rsidRDefault="00D61F82" w:rsidP="00904CCC">
      <w:pPr>
        <w:tabs>
          <w:tab w:val="left" w:pos="6915"/>
        </w:tabs>
      </w:pPr>
    </w:p>
    <w:p w:rsidR="00D61F82" w:rsidRDefault="00D61F82" w:rsidP="00904CCC">
      <w:pPr>
        <w:tabs>
          <w:tab w:val="left" w:pos="6915"/>
        </w:tabs>
      </w:pPr>
    </w:p>
    <w:p w:rsidR="00D61F82" w:rsidRDefault="00D61F82" w:rsidP="00904CCC">
      <w:pPr>
        <w:tabs>
          <w:tab w:val="left" w:pos="6915"/>
        </w:tabs>
      </w:pPr>
    </w:p>
    <w:p w:rsidR="00D61F82" w:rsidRDefault="00D61F82" w:rsidP="00904CCC">
      <w:pPr>
        <w:tabs>
          <w:tab w:val="left" w:pos="6915"/>
        </w:tabs>
      </w:pPr>
    </w:p>
    <w:p w:rsidR="00D61F82" w:rsidRDefault="00D61F82" w:rsidP="00904CCC">
      <w:pPr>
        <w:tabs>
          <w:tab w:val="left" w:pos="6915"/>
        </w:tabs>
      </w:pPr>
    </w:p>
    <w:p w:rsidR="00D61F82" w:rsidRDefault="00D61F82" w:rsidP="00904CCC">
      <w:pPr>
        <w:tabs>
          <w:tab w:val="left" w:pos="6915"/>
        </w:tabs>
      </w:pPr>
    </w:p>
    <w:p w:rsidR="00D61F82" w:rsidRDefault="00D61F82" w:rsidP="00904CCC">
      <w:pPr>
        <w:tabs>
          <w:tab w:val="left" w:pos="6915"/>
        </w:tabs>
      </w:pPr>
    </w:p>
    <w:p w:rsidR="00D61F82" w:rsidRDefault="00D61F82" w:rsidP="00904CCC">
      <w:pPr>
        <w:tabs>
          <w:tab w:val="left" w:pos="6915"/>
        </w:tabs>
      </w:pPr>
    </w:p>
    <w:p w:rsidR="00D61F82" w:rsidRDefault="00D61F82" w:rsidP="00904CCC">
      <w:pPr>
        <w:tabs>
          <w:tab w:val="left" w:pos="6915"/>
        </w:tabs>
      </w:pPr>
    </w:p>
    <w:p w:rsidR="00D61F82" w:rsidRDefault="00D61F82" w:rsidP="00904CCC">
      <w:pPr>
        <w:tabs>
          <w:tab w:val="left" w:pos="6915"/>
        </w:tabs>
      </w:pPr>
    </w:p>
    <w:p w:rsidR="00D61F82" w:rsidRDefault="00D61F82" w:rsidP="00904CCC">
      <w:pPr>
        <w:tabs>
          <w:tab w:val="left" w:pos="6915"/>
        </w:tabs>
      </w:pPr>
    </w:p>
    <w:sectPr w:rsidR="00D61F82" w:rsidSect="009912C2">
      <w:footerReference w:type="even" r:id="rId7"/>
      <w:footerReference w:type="default" r:id="rId8"/>
      <w:pgSz w:w="11906" w:h="16838" w:code="9"/>
      <w:pgMar w:top="227" w:right="851" w:bottom="80" w:left="902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FF" w:rsidRDefault="00E738FF">
      <w:r>
        <w:separator/>
      </w:r>
    </w:p>
  </w:endnote>
  <w:endnote w:type="continuationSeparator" w:id="0">
    <w:p w:rsidR="00E738FF" w:rsidRDefault="00E7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82" w:rsidRDefault="00AB1DCE" w:rsidP="00C0145E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D61F82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61F82" w:rsidRDefault="00D61F82" w:rsidP="005E0795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82" w:rsidRDefault="00AB1DCE" w:rsidP="00C0145E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D61F82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9A30AE">
      <w:rPr>
        <w:rStyle w:val="afd"/>
        <w:noProof/>
      </w:rPr>
      <w:t>1</w:t>
    </w:r>
    <w:r>
      <w:rPr>
        <w:rStyle w:val="afd"/>
      </w:rPr>
      <w:fldChar w:fldCharType="end"/>
    </w:r>
  </w:p>
  <w:p w:rsidR="00D61F82" w:rsidRDefault="00D61F82" w:rsidP="00644411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FF" w:rsidRDefault="00E738FF">
      <w:r>
        <w:separator/>
      </w:r>
    </w:p>
  </w:footnote>
  <w:footnote w:type="continuationSeparator" w:id="0">
    <w:p w:rsidR="00E738FF" w:rsidRDefault="00E73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AD2A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E32993"/>
    <w:multiLevelType w:val="hybridMultilevel"/>
    <w:tmpl w:val="5CFCA4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14E3F"/>
    <w:multiLevelType w:val="multilevel"/>
    <w:tmpl w:val="0124F9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D791964"/>
    <w:multiLevelType w:val="hybridMultilevel"/>
    <w:tmpl w:val="B2D670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pStyle w:val="2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3D4610"/>
    <w:multiLevelType w:val="hybridMultilevel"/>
    <w:tmpl w:val="24FE9406"/>
    <w:lvl w:ilvl="0" w:tplc="A9466DA0">
      <w:start w:val="1"/>
      <w:numFmt w:val="bullet"/>
      <w:lvlText w:val="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>
    <w:nsid w:val="10471C6B"/>
    <w:multiLevelType w:val="hybridMultilevel"/>
    <w:tmpl w:val="025E198E"/>
    <w:lvl w:ilvl="0" w:tplc="CCF6720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EA84B2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E41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52D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C769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E81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9E6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1A1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127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31F3747"/>
    <w:multiLevelType w:val="hybridMultilevel"/>
    <w:tmpl w:val="DEE44E88"/>
    <w:lvl w:ilvl="0" w:tplc="3446D07E">
      <w:start w:val="1"/>
      <w:numFmt w:val="bullet"/>
      <w:lvlText w:val=""/>
      <w:lvlJc w:val="left"/>
      <w:pPr>
        <w:tabs>
          <w:tab w:val="num" w:pos="2087"/>
        </w:tabs>
        <w:ind w:left="1758" w:hanging="255"/>
      </w:pPr>
      <w:rPr>
        <w:rFonts w:ascii="Symbol" w:hAnsi="Symbol" w:hint="default"/>
      </w:rPr>
    </w:lvl>
    <w:lvl w:ilvl="1" w:tplc="5AF00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125C6"/>
    <w:multiLevelType w:val="hybridMultilevel"/>
    <w:tmpl w:val="05A03204"/>
    <w:lvl w:ilvl="0" w:tplc="2452B542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1AAF6A">
      <w:numFmt w:val="none"/>
      <w:pStyle w:val="a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C47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98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6CD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66A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3E1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D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601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5825DA1"/>
    <w:multiLevelType w:val="hybridMultilevel"/>
    <w:tmpl w:val="76284942"/>
    <w:lvl w:ilvl="0" w:tplc="61F8C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654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76881"/>
    <w:multiLevelType w:val="hybridMultilevel"/>
    <w:tmpl w:val="D3E6A668"/>
    <w:lvl w:ilvl="0" w:tplc="04190001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8B60AA"/>
    <w:multiLevelType w:val="hybridMultilevel"/>
    <w:tmpl w:val="7D6AEB28"/>
    <w:lvl w:ilvl="0" w:tplc="A9466D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6BDD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652AF"/>
    <w:multiLevelType w:val="hybridMultilevel"/>
    <w:tmpl w:val="C7AEE4DE"/>
    <w:lvl w:ilvl="0" w:tplc="AEE2A166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C5597"/>
    <w:multiLevelType w:val="hybridMultilevel"/>
    <w:tmpl w:val="90E6459E"/>
    <w:lvl w:ilvl="0" w:tplc="6FBE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21556D"/>
    <w:multiLevelType w:val="multilevel"/>
    <w:tmpl w:val="BEBCCBBE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  <w:b/>
      </w:rPr>
    </w:lvl>
    <w:lvl w:ilvl="2">
      <w:start w:val="1"/>
      <w:numFmt w:val="decimal"/>
      <w:pStyle w:val="4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99F381E"/>
    <w:multiLevelType w:val="hybridMultilevel"/>
    <w:tmpl w:val="0F94DCB8"/>
    <w:lvl w:ilvl="0" w:tplc="38E63E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B5246"/>
    <w:multiLevelType w:val="hybridMultilevel"/>
    <w:tmpl w:val="0D9C78CC"/>
    <w:lvl w:ilvl="0" w:tplc="A9466D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61CC7"/>
    <w:multiLevelType w:val="hybridMultilevel"/>
    <w:tmpl w:val="47B2C4C8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0C327D"/>
    <w:multiLevelType w:val="hybridMultilevel"/>
    <w:tmpl w:val="E4E027A0"/>
    <w:lvl w:ilvl="0" w:tplc="04190007">
      <w:start w:val="1"/>
      <w:numFmt w:val="bullet"/>
      <w:pStyle w:val="m1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053FF"/>
    <w:multiLevelType w:val="multilevel"/>
    <w:tmpl w:val="47B2C4C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F123F6"/>
    <w:multiLevelType w:val="singleLevel"/>
    <w:tmpl w:val="5308B78E"/>
    <w:lvl w:ilvl="0">
      <w:start w:val="1"/>
      <w:numFmt w:val="decimalZero"/>
      <w:pStyle w:val="7"/>
      <w:lvlText w:val="Форма ф.7.2-03-%1"/>
      <w:lvlJc w:val="left"/>
      <w:pPr>
        <w:tabs>
          <w:tab w:val="num" w:pos="2160"/>
        </w:tabs>
        <w:ind w:left="360" w:hanging="360"/>
      </w:pPr>
      <w:rPr>
        <w:rFonts w:cs="Times New Roman" w:hint="default"/>
        <w:sz w:val="22"/>
        <w:szCs w:val="22"/>
      </w:rPr>
    </w:lvl>
  </w:abstractNum>
  <w:abstractNum w:abstractNumId="20">
    <w:nsid w:val="4B942F33"/>
    <w:multiLevelType w:val="hybridMultilevel"/>
    <w:tmpl w:val="BF2E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32215F"/>
    <w:multiLevelType w:val="hybridMultilevel"/>
    <w:tmpl w:val="ED58E2AA"/>
    <w:lvl w:ilvl="0" w:tplc="A9466D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032B10"/>
    <w:multiLevelType w:val="multilevel"/>
    <w:tmpl w:val="7CC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225EAD"/>
    <w:multiLevelType w:val="hybridMultilevel"/>
    <w:tmpl w:val="39F85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9E7129"/>
    <w:multiLevelType w:val="hybridMultilevel"/>
    <w:tmpl w:val="4BD2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EC182A"/>
    <w:multiLevelType w:val="hybridMultilevel"/>
    <w:tmpl w:val="8CC01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C2072"/>
    <w:multiLevelType w:val="hybridMultilevel"/>
    <w:tmpl w:val="37F2934A"/>
    <w:lvl w:ilvl="0" w:tplc="D2103C72">
      <w:start w:val="1"/>
      <w:numFmt w:val="bullet"/>
      <w:lvlText w:val=""/>
      <w:lvlJc w:val="left"/>
      <w:pPr>
        <w:tabs>
          <w:tab w:val="num" w:pos="2087"/>
        </w:tabs>
        <w:ind w:left="2087" w:hanging="5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F3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"/>
      <w:lvlJc w:val="left"/>
      <w:rPr>
        <w:rFonts w:cs="Times New Roman" w:hint="default"/>
      </w:rPr>
    </w:lvl>
    <w:lvl w:ilvl="3">
      <w:start w:val="1"/>
      <w:numFmt w:val="decimal"/>
      <w:suff w:val="nothing"/>
      <w:lvlText w:val="%2.%1.%3.%4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4.%3.%2.%5"/>
      <w:lvlJc w:val="left"/>
      <w:rPr>
        <w:rFonts w:cs="Times New Roman" w:hint="default"/>
      </w:rPr>
    </w:lvl>
    <w:lvl w:ilvl="5">
      <w:start w:val="1"/>
      <w:numFmt w:val="decimal"/>
      <w:suff w:val="nothing"/>
      <w:lvlText w:val="%6.%5.%4.%3.%2.%1"/>
      <w:lvlJc w:val="left"/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6B062409"/>
    <w:multiLevelType w:val="hybridMultilevel"/>
    <w:tmpl w:val="3398DAA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66E9E"/>
    <w:multiLevelType w:val="multilevel"/>
    <w:tmpl w:val="EE7A5D40"/>
    <w:lvl w:ilvl="0">
      <w:start w:val="1"/>
      <w:numFmt w:val="decimal"/>
      <w:pStyle w:val="m10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0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30"/>
  </w:num>
  <w:num w:numId="9">
    <w:abstractNumId w:val="13"/>
  </w:num>
  <w:num w:numId="10">
    <w:abstractNumId w:val="29"/>
  </w:num>
  <w:num w:numId="11">
    <w:abstractNumId w:val="14"/>
  </w:num>
  <w:num w:numId="12">
    <w:abstractNumId w:val="17"/>
  </w:num>
  <w:num w:numId="13">
    <w:abstractNumId w:val="28"/>
  </w:num>
  <w:num w:numId="14">
    <w:abstractNumId w:val="2"/>
  </w:num>
  <w:num w:numId="15">
    <w:abstractNumId w:val="3"/>
  </w:num>
  <w:num w:numId="16">
    <w:abstractNumId w:val="26"/>
  </w:num>
  <w:num w:numId="17">
    <w:abstractNumId w:val="9"/>
  </w:num>
  <w:num w:numId="18">
    <w:abstractNumId w:val="6"/>
  </w:num>
  <w:num w:numId="19">
    <w:abstractNumId w:val="1"/>
  </w:num>
  <w:num w:numId="20">
    <w:abstractNumId w:val="8"/>
  </w:num>
  <w:num w:numId="21">
    <w:abstractNumId w:val="19"/>
  </w:num>
  <w:num w:numId="22">
    <w:abstractNumId w:val="16"/>
  </w:num>
  <w:num w:numId="23">
    <w:abstractNumId w:val="15"/>
  </w:num>
  <w:num w:numId="24">
    <w:abstractNumId w:val="21"/>
  </w:num>
  <w:num w:numId="25">
    <w:abstractNumId w:val="10"/>
  </w:num>
  <w:num w:numId="26">
    <w:abstractNumId w:val="4"/>
  </w:num>
  <w:num w:numId="27">
    <w:abstractNumId w:val="25"/>
  </w:num>
  <w:num w:numId="28">
    <w:abstractNumId w:val="22"/>
  </w:num>
  <w:num w:numId="29">
    <w:abstractNumId w:val="27"/>
  </w:num>
  <w:num w:numId="30">
    <w:abstractNumId w:val="23"/>
  </w:num>
  <w:num w:numId="31">
    <w:abstractNumId w:val="24"/>
  </w:num>
  <w:num w:numId="32">
    <w:abstractNumId w:val="2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C5A"/>
    <w:rsid w:val="00010531"/>
    <w:rsid w:val="00010C12"/>
    <w:rsid w:val="00015B2B"/>
    <w:rsid w:val="0003512A"/>
    <w:rsid w:val="0008207E"/>
    <w:rsid w:val="00092CEF"/>
    <w:rsid w:val="00097FD4"/>
    <w:rsid w:val="000E6B13"/>
    <w:rsid w:val="0016654E"/>
    <w:rsid w:val="001957E5"/>
    <w:rsid w:val="001A0437"/>
    <w:rsid w:val="001B404E"/>
    <w:rsid w:val="001E7815"/>
    <w:rsid w:val="001F79A8"/>
    <w:rsid w:val="002242CF"/>
    <w:rsid w:val="00240961"/>
    <w:rsid w:val="00257E80"/>
    <w:rsid w:val="002A4B0A"/>
    <w:rsid w:val="002E77C9"/>
    <w:rsid w:val="003135B4"/>
    <w:rsid w:val="00365BA6"/>
    <w:rsid w:val="00402463"/>
    <w:rsid w:val="00411B58"/>
    <w:rsid w:val="004378C8"/>
    <w:rsid w:val="00475E95"/>
    <w:rsid w:val="00491E88"/>
    <w:rsid w:val="004B1B2F"/>
    <w:rsid w:val="004B5735"/>
    <w:rsid w:val="004C1427"/>
    <w:rsid w:val="004F46CC"/>
    <w:rsid w:val="00520CD2"/>
    <w:rsid w:val="00537B28"/>
    <w:rsid w:val="005532F8"/>
    <w:rsid w:val="00553E1E"/>
    <w:rsid w:val="00575A70"/>
    <w:rsid w:val="00576E57"/>
    <w:rsid w:val="005855D5"/>
    <w:rsid w:val="00593D9E"/>
    <w:rsid w:val="005B4ED1"/>
    <w:rsid w:val="005E0795"/>
    <w:rsid w:val="00602612"/>
    <w:rsid w:val="00606C5A"/>
    <w:rsid w:val="006139D5"/>
    <w:rsid w:val="00644411"/>
    <w:rsid w:val="006503C5"/>
    <w:rsid w:val="006655B7"/>
    <w:rsid w:val="00687139"/>
    <w:rsid w:val="006E0E4B"/>
    <w:rsid w:val="006E2AF3"/>
    <w:rsid w:val="006F0354"/>
    <w:rsid w:val="006F6FFE"/>
    <w:rsid w:val="007601E5"/>
    <w:rsid w:val="00761CAB"/>
    <w:rsid w:val="007B43DB"/>
    <w:rsid w:val="007D3E8E"/>
    <w:rsid w:val="008053B9"/>
    <w:rsid w:val="008139D8"/>
    <w:rsid w:val="00813DEA"/>
    <w:rsid w:val="00822EE5"/>
    <w:rsid w:val="008239F8"/>
    <w:rsid w:val="008311D0"/>
    <w:rsid w:val="00832358"/>
    <w:rsid w:val="0083578A"/>
    <w:rsid w:val="00872052"/>
    <w:rsid w:val="008B5086"/>
    <w:rsid w:val="008B68C3"/>
    <w:rsid w:val="008C31FE"/>
    <w:rsid w:val="008D796A"/>
    <w:rsid w:val="008E4AB1"/>
    <w:rsid w:val="00901B58"/>
    <w:rsid w:val="00904CCC"/>
    <w:rsid w:val="00927D99"/>
    <w:rsid w:val="00933EBC"/>
    <w:rsid w:val="00945939"/>
    <w:rsid w:val="00953059"/>
    <w:rsid w:val="00961C3B"/>
    <w:rsid w:val="009821E6"/>
    <w:rsid w:val="009912C2"/>
    <w:rsid w:val="009A30AE"/>
    <w:rsid w:val="009A777F"/>
    <w:rsid w:val="009C3B21"/>
    <w:rsid w:val="009C54D6"/>
    <w:rsid w:val="009D21DA"/>
    <w:rsid w:val="009D795C"/>
    <w:rsid w:val="00A07577"/>
    <w:rsid w:val="00A0762C"/>
    <w:rsid w:val="00A141DD"/>
    <w:rsid w:val="00A272BB"/>
    <w:rsid w:val="00A72BD9"/>
    <w:rsid w:val="00A9460D"/>
    <w:rsid w:val="00AB1DCE"/>
    <w:rsid w:val="00AC46B7"/>
    <w:rsid w:val="00AC6C5B"/>
    <w:rsid w:val="00AD394B"/>
    <w:rsid w:val="00B04240"/>
    <w:rsid w:val="00B41BAE"/>
    <w:rsid w:val="00B67775"/>
    <w:rsid w:val="00B83B5E"/>
    <w:rsid w:val="00BC254C"/>
    <w:rsid w:val="00BD238B"/>
    <w:rsid w:val="00BD2A2B"/>
    <w:rsid w:val="00C0145E"/>
    <w:rsid w:val="00C21743"/>
    <w:rsid w:val="00C2470C"/>
    <w:rsid w:val="00C25562"/>
    <w:rsid w:val="00C77736"/>
    <w:rsid w:val="00C812BF"/>
    <w:rsid w:val="00CB3052"/>
    <w:rsid w:val="00CF736C"/>
    <w:rsid w:val="00D31431"/>
    <w:rsid w:val="00D61F82"/>
    <w:rsid w:val="00D657D3"/>
    <w:rsid w:val="00D92F66"/>
    <w:rsid w:val="00DA038C"/>
    <w:rsid w:val="00DA7038"/>
    <w:rsid w:val="00DB3BAA"/>
    <w:rsid w:val="00DC1778"/>
    <w:rsid w:val="00DE1A29"/>
    <w:rsid w:val="00DE21E5"/>
    <w:rsid w:val="00DE40BA"/>
    <w:rsid w:val="00E63F18"/>
    <w:rsid w:val="00E738FF"/>
    <w:rsid w:val="00E91876"/>
    <w:rsid w:val="00E918F4"/>
    <w:rsid w:val="00ED3B70"/>
    <w:rsid w:val="00F07D5F"/>
    <w:rsid w:val="00F15249"/>
    <w:rsid w:val="00F20B14"/>
    <w:rsid w:val="00F35A22"/>
    <w:rsid w:val="00F45A65"/>
    <w:rsid w:val="00F82CFC"/>
    <w:rsid w:val="00FD790A"/>
    <w:rsid w:val="00FE30B4"/>
    <w:rsid w:val="00F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F6FFE"/>
    <w:rPr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6F6FFE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5">
    <w:name w:val="heading 5"/>
    <w:basedOn w:val="a3"/>
    <w:next w:val="a3"/>
    <w:link w:val="50"/>
    <w:uiPriority w:val="99"/>
    <w:qFormat/>
    <w:rsid w:val="006F6FFE"/>
    <w:pPr>
      <w:keepNext/>
      <w:ind w:left="113" w:right="113"/>
      <w:outlineLvl w:val="4"/>
    </w:pPr>
    <w:rPr>
      <w:b/>
      <w:bCs/>
      <w:i/>
      <w:iCs/>
      <w:sz w:val="20"/>
    </w:rPr>
  </w:style>
  <w:style w:type="paragraph" w:styleId="70">
    <w:name w:val="heading 7"/>
    <w:basedOn w:val="a3"/>
    <w:next w:val="a3"/>
    <w:link w:val="71"/>
    <w:uiPriority w:val="99"/>
    <w:qFormat/>
    <w:rsid w:val="006F6FFE"/>
    <w:pPr>
      <w:keepLines/>
      <w:spacing w:before="240" w:after="60"/>
      <w:outlineLvl w:val="6"/>
    </w:pPr>
    <w:rPr>
      <w:lang w:val="en-GB" w:eastAsia="en-US"/>
    </w:rPr>
  </w:style>
  <w:style w:type="paragraph" w:styleId="9">
    <w:name w:val="heading 9"/>
    <w:basedOn w:val="a3"/>
    <w:next w:val="a3"/>
    <w:link w:val="90"/>
    <w:uiPriority w:val="99"/>
    <w:qFormat/>
    <w:rsid w:val="006F6FFE"/>
    <w:pPr>
      <w:keepLines/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basedOn w:val="a4"/>
    <w:link w:val="3"/>
    <w:uiPriority w:val="9"/>
    <w:semiHidden/>
    <w:rsid w:val="007206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4"/>
    <w:link w:val="5"/>
    <w:uiPriority w:val="9"/>
    <w:semiHidden/>
    <w:rsid w:val="007206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">
    <w:name w:val="Заголовок 7 Знак"/>
    <w:basedOn w:val="a4"/>
    <w:link w:val="70"/>
    <w:uiPriority w:val="9"/>
    <w:semiHidden/>
    <w:rsid w:val="00720630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720630"/>
    <w:rPr>
      <w:rFonts w:ascii="Cambria" w:eastAsia="Times New Roman" w:hAnsi="Cambria" w:cs="Times New Roman"/>
    </w:rPr>
  </w:style>
  <w:style w:type="paragraph" w:customStyle="1" w:styleId="a">
    <w:name w:val="УрПервый"/>
    <w:basedOn w:val="a3"/>
    <w:next w:val="a3"/>
    <w:uiPriority w:val="99"/>
    <w:rsid w:val="006F6FFE"/>
    <w:pPr>
      <w:keepNext/>
      <w:numPr>
        <w:numId w:val="5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1">
    <w:name w:val="Нумерованный заголовок"/>
    <w:basedOn w:val="a3"/>
    <w:uiPriority w:val="99"/>
    <w:rsid w:val="006F6FFE"/>
    <w:pPr>
      <w:numPr>
        <w:numId w:val="6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3"/>
    <w:next w:val="a3"/>
    <w:uiPriority w:val="99"/>
    <w:rsid w:val="006F6FFE"/>
    <w:pPr>
      <w:numPr>
        <w:ilvl w:val="1"/>
        <w:numId w:val="5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3"/>
    <w:next w:val="a3"/>
    <w:uiPriority w:val="99"/>
    <w:rsid w:val="006F6FFE"/>
    <w:pPr>
      <w:numPr>
        <w:ilvl w:val="1"/>
        <w:numId w:val="6"/>
      </w:numPr>
      <w:spacing w:line="360" w:lineRule="auto"/>
      <w:jc w:val="both"/>
    </w:pPr>
  </w:style>
  <w:style w:type="paragraph" w:customStyle="1" w:styleId="a7">
    <w:name w:val="Нумерация состава нумерованного заголовка"/>
    <w:basedOn w:val="a3"/>
    <w:uiPriority w:val="99"/>
    <w:rsid w:val="006F6FFE"/>
    <w:pPr>
      <w:tabs>
        <w:tab w:val="left" w:pos="57"/>
        <w:tab w:val="left" w:pos="113"/>
        <w:tab w:val="num" w:pos="1440"/>
      </w:tabs>
      <w:ind w:left="1440" w:hanging="360"/>
    </w:pPr>
  </w:style>
  <w:style w:type="paragraph" w:customStyle="1" w:styleId="a8">
    <w:name w:val="ОднаРасшПункт"/>
    <w:basedOn w:val="a3"/>
    <w:next w:val="a3"/>
    <w:uiPriority w:val="99"/>
    <w:rsid w:val="006F6FFE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9">
    <w:name w:val="ДвеРасшПункт"/>
    <w:basedOn w:val="a3"/>
    <w:next w:val="a3"/>
    <w:uiPriority w:val="99"/>
    <w:rsid w:val="006F6FFE"/>
    <w:pPr>
      <w:spacing w:line="360" w:lineRule="auto"/>
    </w:pPr>
    <w:rPr>
      <w:sz w:val="20"/>
    </w:rPr>
  </w:style>
  <w:style w:type="paragraph" w:customStyle="1" w:styleId="aa">
    <w:name w:val="УрПервыйПункт"/>
    <w:basedOn w:val="a1"/>
    <w:next w:val="a3"/>
    <w:uiPriority w:val="99"/>
    <w:rsid w:val="006F6FFE"/>
    <w:pPr>
      <w:keepNext/>
      <w:numPr>
        <w:numId w:val="0"/>
      </w:numPr>
      <w:tabs>
        <w:tab w:val="num" w:pos="399"/>
      </w:tabs>
      <w:spacing w:line="360" w:lineRule="auto"/>
      <w:ind w:left="397" w:hanging="397"/>
    </w:pPr>
  </w:style>
  <w:style w:type="paragraph" w:customStyle="1" w:styleId="20">
    <w:name w:val="Стиль 2а"/>
    <w:basedOn w:val="a3"/>
    <w:uiPriority w:val="99"/>
    <w:rsid w:val="006F6FFE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b">
    <w:name w:val="ОсновПолутор"/>
    <w:basedOn w:val="a3"/>
    <w:uiPriority w:val="99"/>
    <w:rsid w:val="006F6FFE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3"/>
    <w:uiPriority w:val="99"/>
    <w:rsid w:val="006F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25">
    <w:name w:val="xl25"/>
    <w:basedOn w:val="a3"/>
    <w:uiPriority w:val="99"/>
    <w:rsid w:val="006F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26">
    <w:name w:val="xl26"/>
    <w:basedOn w:val="a3"/>
    <w:uiPriority w:val="99"/>
    <w:rsid w:val="006F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3"/>
    <w:uiPriority w:val="99"/>
    <w:rsid w:val="006F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28">
    <w:name w:val="xl28"/>
    <w:basedOn w:val="a3"/>
    <w:uiPriority w:val="99"/>
    <w:rsid w:val="006F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c">
    <w:name w:val="ОсновнойТекст"/>
    <w:basedOn w:val="a3"/>
    <w:uiPriority w:val="99"/>
    <w:rsid w:val="006F6FFE"/>
    <w:pPr>
      <w:spacing w:line="360" w:lineRule="auto"/>
      <w:ind w:firstLine="851"/>
      <w:jc w:val="both"/>
    </w:pPr>
  </w:style>
  <w:style w:type="paragraph" w:customStyle="1" w:styleId="ad">
    <w:name w:val="УрВторойПолужирный"/>
    <w:basedOn w:val="a0"/>
    <w:next w:val="a3"/>
    <w:uiPriority w:val="99"/>
    <w:rsid w:val="006F6FFE"/>
    <w:pPr>
      <w:jc w:val="both"/>
    </w:pPr>
    <w:rPr>
      <w:b/>
      <w:sz w:val="28"/>
    </w:rPr>
  </w:style>
  <w:style w:type="paragraph" w:customStyle="1" w:styleId="m4">
    <w:name w:val="m_ПростойТекст"/>
    <w:basedOn w:val="a3"/>
    <w:uiPriority w:val="99"/>
    <w:rsid w:val="006F6FFE"/>
    <w:pPr>
      <w:jc w:val="both"/>
    </w:pPr>
  </w:style>
  <w:style w:type="paragraph" w:customStyle="1" w:styleId="m5">
    <w:name w:val="m_ШапкаТаблицы"/>
    <w:basedOn w:val="m4"/>
    <w:uiPriority w:val="99"/>
    <w:rsid w:val="006F6FFE"/>
    <w:pPr>
      <w:keepNext/>
      <w:shd w:val="clear" w:color="auto" w:fill="D9D9D9"/>
      <w:jc w:val="center"/>
    </w:pPr>
    <w:rPr>
      <w:b/>
      <w:sz w:val="20"/>
    </w:rPr>
  </w:style>
  <w:style w:type="paragraph" w:customStyle="1" w:styleId="m6">
    <w:name w:val="m_ТекстТаблицы"/>
    <w:basedOn w:val="m4"/>
    <w:uiPriority w:val="99"/>
    <w:rsid w:val="006F6FFE"/>
    <w:pPr>
      <w:jc w:val="left"/>
    </w:pPr>
    <w:rPr>
      <w:sz w:val="20"/>
    </w:rPr>
  </w:style>
  <w:style w:type="paragraph" w:customStyle="1" w:styleId="m">
    <w:name w:val="m_Список"/>
    <w:basedOn w:val="m4"/>
    <w:uiPriority w:val="99"/>
    <w:rsid w:val="006F6FFE"/>
    <w:pPr>
      <w:numPr>
        <w:numId w:val="7"/>
      </w:numPr>
    </w:pPr>
  </w:style>
  <w:style w:type="paragraph" w:customStyle="1" w:styleId="m10">
    <w:name w:val="m_1_Пункт"/>
    <w:basedOn w:val="m4"/>
    <w:next w:val="m4"/>
    <w:uiPriority w:val="99"/>
    <w:rsid w:val="006F6FFE"/>
    <w:pPr>
      <w:keepNext/>
      <w:numPr>
        <w:numId w:val="8"/>
      </w:numPr>
    </w:pPr>
    <w:rPr>
      <w:b/>
      <w:caps/>
    </w:rPr>
  </w:style>
  <w:style w:type="paragraph" w:customStyle="1" w:styleId="m20">
    <w:name w:val="m_2_Пункт"/>
    <w:basedOn w:val="m4"/>
    <w:next w:val="m4"/>
    <w:uiPriority w:val="99"/>
    <w:rsid w:val="006F6FFE"/>
    <w:pPr>
      <w:keepNext/>
      <w:numPr>
        <w:ilvl w:val="1"/>
        <w:numId w:val="8"/>
      </w:numPr>
      <w:tabs>
        <w:tab w:val="left" w:pos="510"/>
      </w:tabs>
    </w:pPr>
    <w:rPr>
      <w:b/>
    </w:rPr>
  </w:style>
  <w:style w:type="paragraph" w:customStyle="1" w:styleId="m7">
    <w:name w:val="m_ПромШапка"/>
    <w:basedOn w:val="m6"/>
    <w:uiPriority w:val="99"/>
    <w:rsid w:val="006F6FFE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uiPriority w:val="99"/>
    <w:rsid w:val="006F6FFE"/>
    <w:pPr>
      <w:numPr>
        <w:ilvl w:val="2"/>
        <w:numId w:val="8"/>
      </w:numPr>
    </w:pPr>
    <w:rPr>
      <w:b/>
      <w:lang w:val="en-US"/>
    </w:rPr>
  </w:style>
  <w:style w:type="paragraph" w:customStyle="1" w:styleId="m8">
    <w:name w:val="m_ЗагПодпроцесс"/>
    <w:basedOn w:val="m4"/>
    <w:uiPriority w:val="99"/>
    <w:rsid w:val="006F6FFE"/>
    <w:rPr>
      <w:b/>
      <w:bCs/>
      <w:u w:val="single"/>
    </w:rPr>
  </w:style>
  <w:style w:type="paragraph" w:customStyle="1" w:styleId="m9">
    <w:name w:val="m_ЗагПриложение"/>
    <w:basedOn w:val="m4"/>
    <w:next w:val="m4"/>
    <w:uiPriority w:val="99"/>
    <w:rsid w:val="006F6FFE"/>
    <w:pPr>
      <w:jc w:val="center"/>
    </w:pPr>
    <w:rPr>
      <w:b/>
      <w:bCs/>
      <w:caps/>
    </w:rPr>
  </w:style>
  <w:style w:type="paragraph" w:customStyle="1" w:styleId="ae">
    <w:name w:val="ДвеРасшПодСтр"/>
    <w:basedOn w:val="a3"/>
    <w:next w:val="a3"/>
    <w:uiPriority w:val="99"/>
    <w:rsid w:val="006F6FFE"/>
    <w:pPr>
      <w:spacing w:line="360" w:lineRule="auto"/>
    </w:pPr>
    <w:rPr>
      <w:sz w:val="20"/>
    </w:rPr>
  </w:style>
  <w:style w:type="paragraph" w:customStyle="1" w:styleId="af">
    <w:name w:val="ПростойУрПервый"/>
    <w:basedOn w:val="a3"/>
    <w:next w:val="a3"/>
    <w:uiPriority w:val="99"/>
    <w:rsid w:val="006F6FFE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0">
    <w:name w:val="ПростойУрВторой"/>
    <w:basedOn w:val="af1"/>
    <w:next w:val="af1"/>
    <w:uiPriority w:val="99"/>
    <w:rsid w:val="006F6FFE"/>
    <w:pPr>
      <w:tabs>
        <w:tab w:val="num" w:pos="840"/>
      </w:tabs>
      <w:ind w:left="840" w:hanging="480"/>
    </w:pPr>
  </w:style>
  <w:style w:type="paragraph" w:styleId="af1">
    <w:name w:val="Body Text"/>
    <w:basedOn w:val="a3"/>
    <w:link w:val="af2"/>
    <w:uiPriority w:val="99"/>
    <w:rsid w:val="006F6FFE"/>
    <w:pPr>
      <w:spacing w:line="360" w:lineRule="auto"/>
      <w:jc w:val="both"/>
    </w:pPr>
  </w:style>
  <w:style w:type="character" w:customStyle="1" w:styleId="af2">
    <w:name w:val="Основной текст Знак"/>
    <w:basedOn w:val="a4"/>
    <w:link w:val="af1"/>
    <w:uiPriority w:val="99"/>
    <w:semiHidden/>
    <w:rsid w:val="00720630"/>
    <w:rPr>
      <w:sz w:val="24"/>
      <w:szCs w:val="24"/>
    </w:rPr>
  </w:style>
  <w:style w:type="paragraph" w:customStyle="1" w:styleId="31">
    <w:name w:val="Титульный лист 3"/>
    <w:basedOn w:val="a3"/>
    <w:uiPriority w:val="99"/>
    <w:rsid w:val="006F6FFE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0">
    <w:name w:val="Титультый лист 4"/>
    <w:basedOn w:val="a3"/>
    <w:uiPriority w:val="99"/>
    <w:rsid w:val="006F6FFE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4">
    <w:name w:val="toc 4"/>
    <w:basedOn w:val="a3"/>
    <w:next w:val="a3"/>
    <w:autoRedefine/>
    <w:uiPriority w:val="99"/>
    <w:semiHidden/>
    <w:rsid w:val="006F6FFE"/>
    <w:pPr>
      <w:numPr>
        <w:ilvl w:val="2"/>
        <w:numId w:val="9"/>
      </w:numPr>
      <w:jc w:val="both"/>
    </w:pPr>
  </w:style>
  <w:style w:type="paragraph" w:customStyle="1" w:styleId="TableSmall">
    <w:name w:val="Table_Small"/>
    <w:basedOn w:val="a3"/>
    <w:uiPriority w:val="99"/>
    <w:rsid w:val="006F6FFE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3"/>
    <w:uiPriority w:val="99"/>
    <w:rsid w:val="006F6FFE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3"/>
    <w:uiPriority w:val="99"/>
    <w:rsid w:val="006F6FFE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3"/>
    <w:uiPriority w:val="99"/>
    <w:rsid w:val="006F6FFE"/>
    <w:pPr>
      <w:spacing w:after="120"/>
      <w:jc w:val="both"/>
    </w:pPr>
    <w:rPr>
      <w:sz w:val="22"/>
    </w:rPr>
  </w:style>
  <w:style w:type="paragraph" w:customStyle="1" w:styleId="af3">
    <w:name w:val="Табл."/>
    <w:basedOn w:val="a3"/>
    <w:uiPriority w:val="99"/>
    <w:rsid w:val="006F6FFE"/>
    <w:pPr>
      <w:autoSpaceDE w:val="0"/>
      <w:autoSpaceDN w:val="0"/>
    </w:pPr>
    <w:rPr>
      <w:sz w:val="22"/>
      <w:szCs w:val="22"/>
    </w:rPr>
  </w:style>
  <w:style w:type="paragraph" w:customStyle="1" w:styleId="af4">
    <w:name w:val="ПростойТекст"/>
    <w:basedOn w:val="a3"/>
    <w:uiPriority w:val="99"/>
    <w:rsid w:val="006F6FFE"/>
    <w:rPr>
      <w:rFonts w:ascii="Verdana" w:hAnsi="Verdana"/>
      <w:sz w:val="16"/>
    </w:rPr>
  </w:style>
  <w:style w:type="paragraph" w:customStyle="1" w:styleId="af5">
    <w:name w:val="табл"/>
    <w:basedOn w:val="af3"/>
    <w:uiPriority w:val="99"/>
    <w:rsid w:val="006F6FFE"/>
    <w:rPr>
      <w:sz w:val="20"/>
      <w:szCs w:val="20"/>
    </w:rPr>
  </w:style>
  <w:style w:type="paragraph" w:customStyle="1" w:styleId="main">
    <w:name w:val="main"/>
    <w:basedOn w:val="a3"/>
    <w:uiPriority w:val="99"/>
    <w:rsid w:val="006F6FFE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uiPriority w:val="99"/>
    <w:rsid w:val="006F6FFE"/>
    <w:pPr>
      <w:numPr>
        <w:numId w:val="9"/>
      </w:numPr>
    </w:pPr>
    <w:rPr>
      <w:b/>
    </w:rPr>
  </w:style>
  <w:style w:type="character" w:customStyle="1" w:styleId="1">
    <w:name w:val="Заголовок 1 Знак"/>
    <w:basedOn w:val="a4"/>
    <w:uiPriority w:val="99"/>
    <w:rsid w:val="006F6FFE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">
    <w:name w:val="Table"/>
    <w:basedOn w:val="a3"/>
    <w:uiPriority w:val="99"/>
    <w:rsid w:val="006F6FFE"/>
    <w:pPr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af6">
    <w:name w:val="Список нум. СТП"/>
    <w:basedOn w:val="a3"/>
    <w:uiPriority w:val="99"/>
    <w:rsid w:val="006F6FFE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m1">
    <w:name w:val="m_СписокТабл"/>
    <w:basedOn w:val="m6"/>
    <w:uiPriority w:val="99"/>
    <w:rsid w:val="006F6FFE"/>
    <w:pPr>
      <w:numPr>
        <w:numId w:val="12"/>
      </w:numPr>
      <w:tabs>
        <w:tab w:val="left" w:pos="181"/>
      </w:tabs>
    </w:pPr>
  </w:style>
  <w:style w:type="paragraph" w:customStyle="1" w:styleId="m2">
    <w:name w:val="m_НумСтрТабл"/>
    <w:basedOn w:val="m6"/>
    <w:next w:val="m6"/>
    <w:uiPriority w:val="99"/>
    <w:rsid w:val="006F6FFE"/>
    <w:pPr>
      <w:numPr>
        <w:numId w:val="13"/>
      </w:numPr>
    </w:pPr>
  </w:style>
  <w:style w:type="paragraph" w:customStyle="1" w:styleId="2">
    <w:name w:val="Текст 2"/>
    <w:basedOn w:val="3"/>
    <w:uiPriority w:val="99"/>
    <w:rsid w:val="006F6FFE"/>
    <w:pPr>
      <w:keepNext w:val="0"/>
      <w:widowControl w:val="0"/>
      <w:numPr>
        <w:ilvl w:val="2"/>
        <w:numId w:val="15"/>
      </w:numPr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b w:val="0"/>
      <w:bCs w:val="0"/>
      <w:sz w:val="24"/>
      <w:szCs w:val="20"/>
    </w:rPr>
  </w:style>
  <w:style w:type="paragraph" w:styleId="af7">
    <w:name w:val="Balloon Text"/>
    <w:basedOn w:val="a3"/>
    <w:link w:val="af8"/>
    <w:uiPriority w:val="99"/>
    <w:semiHidden/>
    <w:rsid w:val="006F6FF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4"/>
    <w:link w:val="af7"/>
    <w:uiPriority w:val="99"/>
    <w:semiHidden/>
    <w:rsid w:val="00720630"/>
    <w:rPr>
      <w:sz w:val="0"/>
      <w:szCs w:val="0"/>
    </w:rPr>
  </w:style>
  <w:style w:type="paragraph" w:customStyle="1" w:styleId="10">
    <w:name w:val="Название1"/>
    <w:basedOn w:val="11"/>
    <w:uiPriority w:val="99"/>
    <w:rsid w:val="006F6FFE"/>
    <w:pPr>
      <w:jc w:val="center"/>
    </w:pPr>
    <w:rPr>
      <w:b/>
      <w:i/>
      <w:sz w:val="28"/>
    </w:rPr>
  </w:style>
  <w:style w:type="paragraph" w:customStyle="1" w:styleId="11">
    <w:name w:val="Обычный1"/>
    <w:uiPriority w:val="99"/>
    <w:rsid w:val="006F6FFE"/>
  </w:style>
  <w:style w:type="paragraph" w:customStyle="1" w:styleId="7">
    <w:name w:val="заголовок 7"/>
    <w:basedOn w:val="a3"/>
    <w:next w:val="a3"/>
    <w:uiPriority w:val="99"/>
    <w:rsid w:val="006F6FFE"/>
    <w:pPr>
      <w:keepNext/>
      <w:numPr>
        <w:numId w:val="21"/>
      </w:numPr>
      <w:autoSpaceDE w:val="0"/>
      <w:autoSpaceDN w:val="0"/>
    </w:pPr>
    <w:rPr>
      <w:b/>
      <w:bCs/>
    </w:rPr>
  </w:style>
  <w:style w:type="paragraph" w:customStyle="1" w:styleId="6">
    <w:name w:val="заголовок 6"/>
    <w:basedOn w:val="a3"/>
    <w:next w:val="a3"/>
    <w:uiPriority w:val="99"/>
    <w:rsid w:val="006F6FFE"/>
    <w:pPr>
      <w:keepNext/>
      <w:autoSpaceDE w:val="0"/>
      <w:autoSpaceDN w:val="0"/>
    </w:pPr>
    <w:rPr>
      <w:b/>
      <w:bCs/>
    </w:rPr>
  </w:style>
  <w:style w:type="paragraph" w:customStyle="1" w:styleId="12">
    <w:name w:val="Основной текст1"/>
    <w:basedOn w:val="11"/>
    <w:uiPriority w:val="99"/>
    <w:rsid w:val="006F6FFE"/>
    <w:pPr>
      <w:jc w:val="both"/>
    </w:pPr>
    <w:rPr>
      <w:b/>
      <w:sz w:val="24"/>
    </w:rPr>
  </w:style>
  <w:style w:type="paragraph" w:customStyle="1" w:styleId="86exhmeasure">
    <w:name w:val="86 exh measure"/>
    <w:basedOn w:val="a3"/>
    <w:next w:val="a3"/>
    <w:uiPriority w:val="99"/>
    <w:rsid w:val="006F6FFE"/>
    <w:pPr>
      <w:spacing w:before="100"/>
    </w:pPr>
    <w:rPr>
      <w:rFonts w:ascii="Arial" w:hAnsi="Arial"/>
      <w:szCs w:val="20"/>
      <w:lang w:val="en-US" w:eastAsia="en-US"/>
    </w:rPr>
  </w:style>
  <w:style w:type="paragraph" w:customStyle="1" w:styleId="91">
    <w:name w:val="заголовок 9"/>
    <w:basedOn w:val="a3"/>
    <w:next w:val="a3"/>
    <w:uiPriority w:val="99"/>
    <w:rsid w:val="006F6FFE"/>
    <w:pPr>
      <w:keepNext/>
      <w:autoSpaceDE w:val="0"/>
      <w:autoSpaceDN w:val="0"/>
    </w:pPr>
    <w:rPr>
      <w:b/>
      <w:bCs/>
      <w:sz w:val="20"/>
      <w:szCs w:val="20"/>
    </w:rPr>
  </w:style>
  <w:style w:type="paragraph" w:styleId="32">
    <w:name w:val="List Bullet 3"/>
    <w:basedOn w:val="a3"/>
    <w:autoRedefine/>
    <w:uiPriority w:val="99"/>
    <w:rsid w:val="006F6FFE"/>
    <w:pPr>
      <w:tabs>
        <w:tab w:val="num" w:pos="1368"/>
      </w:tabs>
      <w:ind w:left="360" w:hanging="72"/>
    </w:pPr>
  </w:style>
  <w:style w:type="paragraph" w:styleId="af9">
    <w:name w:val="header"/>
    <w:basedOn w:val="a3"/>
    <w:link w:val="afa"/>
    <w:uiPriority w:val="99"/>
    <w:rsid w:val="006F6FF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4"/>
    <w:link w:val="af9"/>
    <w:uiPriority w:val="99"/>
    <w:semiHidden/>
    <w:rsid w:val="00720630"/>
    <w:rPr>
      <w:sz w:val="24"/>
      <w:szCs w:val="24"/>
    </w:rPr>
  </w:style>
  <w:style w:type="paragraph" w:styleId="afb">
    <w:name w:val="footer"/>
    <w:basedOn w:val="a3"/>
    <w:link w:val="afc"/>
    <w:uiPriority w:val="99"/>
    <w:rsid w:val="009D21D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4"/>
    <w:link w:val="afb"/>
    <w:uiPriority w:val="99"/>
    <w:semiHidden/>
    <w:rsid w:val="00720630"/>
    <w:rPr>
      <w:sz w:val="24"/>
      <w:szCs w:val="24"/>
    </w:rPr>
  </w:style>
  <w:style w:type="character" w:styleId="afd">
    <w:name w:val="page number"/>
    <w:basedOn w:val="a4"/>
    <w:uiPriority w:val="99"/>
    <w:rsid w:val="005E0795"/>
    <w:rPr>
      <w:rFonts w:cs="Times New Roman"/>
    </w:rPr>
  </w:style>
  <w:style w:type="table" w:styleId="afe">
    <w:name w:val="Table Grid"/>
    <w:basedOn w:val="a5"/>
    <w:uiPriority w:val="99"/>
    <w:rsid w:val="00B0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5940</Characters>
  <Application>Microsoft Office Word</Application>
  <DocSecurity>0</DocSecurity>
  <Lines>49</Lines>
  <Paragraphs>13</Paragraphs>
  <ScaleCrop>false</ScaleCrop>
  <Company>Home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ВНЕШНЕГО КАНДИДАТА</dc:title>
  <dc:subject/>
  <dc:creator>Iria</dc:creator>
  <cp:keywords/>
  <dc:description/>
  <cp:lastModifiedBy>USER</cp:lastModifiedBy>
  <cp:revision>6</cp:revision>
  <cp:lastPrinted>2010-05-18T10:32:00Z</cp:lastPrinted>
  <dcterms:created xsi:type="dcterms:W3CDTF">2011-04-22T13:57:00Z</dcterms:created>
  <dcterms:modified xsi:type="dcterms:W3CDTF">2012-05-18T03:58:00Z</dcterms:modified>
</cp:coreProperties>
</file>